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FBDF" w14:textId="77777777" w:rsidR="009E04A2" w:rsidRDefault="009E04A2"/>
    <w:p w14:paraId="3AE34E89" w14:textId="77777777" w:rsidR="009E04A2" w:rsidRDefault="009E04A2"/>
    <w:p w14:paraId="3D48C446" w14:textId="77777777" w:rsidR="009E04A2" w:rsidRDefault="009E04A2"/>
    <w:p w14:paraId="2B9E777D" w14:textId="77777777" w:rsidR="009E04A2" w:rsidRDefault="009E04A2"/>
    <w:p w14:paraId="795AC9E1" w14:textId="77777777" w:rsidR="009E04A2" w:rsidRDefault="009E04A2"/>
    <w:p w14:paraId="2AFFA3EB" w14:textId="77777777" w:rsidR="009E04A2" w:rsidRDefault="009E04A2"/>
    <w:p w14:paraId="2C40267E" w14:textId="77777777" w:rsidR="009E04A2" w:rsidRDefault="009E04A2"/>
    <w:p w14:paraId="34118B7D" w14:textId="77777777" w:rsidR="009E04A2" w:rsidRDefault="009E04A2"/>
    <w:p w14:paraId="2020FA7A" w14:textId="77777777" w:rsidR="009E04A2" w:rsidRDefault="009E04A2"/>
    <w:p w14:paraId="2C35D969" w14:textId="77777777" w:rsidR="009E04A2" w:rsidRDefault="009E04A2"/>
    <w:p w14:paraId="28E268BD" w14:textId="77777777" w:rsidR="009E04A2" w:rsidRDefault="009E04A2" w:rsidP="00431836">
      <w:pPr>
        <w:jc w:val="center"/>
        <w:rPr>
          <w:rFonts w:ascii="Tahoma" w:hAnsi="Tahoma" w:cs="Tahoma"/>
        </w:rPr>
      </w:pPr>
      <w:r>
        <w:rPr>
          <w:rFonts w:ascii="Tahoma" w:hAnsi="Tahoma" w:cs="Tahoma"/>
          <w:b/>
          <w:bCs/>
        </w:rPr>
        <w:t>IOWA WATER ENVIRONMENT</w:t>
      </w:r>
      <w:r w:rsidR="00262BFB">
        <w:rPr>
          <w:rFonts w:ascii="Tahoma" w:hAnsi="Tahoma" w:cs="Tahoma"/>
          <w:b/>
          <w:bCs/>
        </w:rPr>
        <w:t xml:space="preserve"> </w:t>
      </w:r>
      <w:r>
        <w:rPr>
          <w:rFonts w:ascii="Tahoma" w:hAnsi="Tahoma" w:cs="Tahoma"/>
          <w:b/>
          <w:bCs/>
        </w:rPr>
        <w:t>ASSOCIATION</w:t>
      </w:r>
    </w:p>
    <w:p w14:paraId="10D8DB1A" w14:textId="77777777" w:rsidR="009E04A2" w:rsidRDefault="009E04A2" w:rsidP="00431836">
      <w:pPr>
        <w:jc w:val="center"/>
        <w:rPr>
          <w:rFonts w:ascii="Tahoma" w:hAnsi="Tahoma" w:cs="Tahoma"/>
        </w:rPr>
      </w:pPr>
    </w:p>
    <w:p w14:paraId="6A5A3003" w14:textId="77777777" w:rsidR="009E04A2" w:rsidRDefault="009E04A2" w:rsidP="00431836">
      <w:pPr>
        <w:jc w:val="center"/>
        <w:rPr>
          <w:rFonts w:ascii="Tahoma" w:hAnsi="Tahoma" w:cs="Tahoma"/>
        </w:rPr>
      </w:pPr>
    </w:p>
    <w:p w14:paraId="20F0CC71" w14:textId="77777777" w:rsidR="009E04A2" w:rsidRDefault="009E04A2" w:rsidP="00431836">
      <w:pPr>
        <w:jc w:val="center"/>
        <w:rPr>
          <w:rFonts w:ascii="Tahoma" w:hAnsi="Tahoma" w:cs="Tahoma"/>
        </w:rPr>
      </w:pPr>
    </w:p>
    <w:p w14:paraId="50DFCD5D" w14:textId="77777777" w:rsidR="009E04A2" w:rsidRDefault="009E04A2" w:rsidP="00431836">
      <w:pPr>
        <w:jc w:val="center"/>
        <w:rPr>
          <w:rFonts w:ascii="Tahoma" w:hAnsi="Tahoma" w:cs="Tahoma"/>
        </w:rPr>
      </w:pPr>
    </w:p>
    <w:p w14:paraId="34D6391C" w14:textId="77777777" w:rsidR="009E04A2" w:rsidRDefault="009E04A2" w:rsidP="00431836">
      <w:pPr>
        <w:jc w:val="center"/>
        <w:rPr>
          <w:rFonts w:ascii="Tahoma" w:hAnsi="Tahoma" w:cs="Tahoma"/>
        </w:rPr>
      </w:pPr>
    </w:p>
    <w:p w14:paraId="1959B639" w14:textId="77777777" w:rsidR="009E04A2" w:rsidRDefault="009E04A2" w:rsidP="00431836">
      <w:pPr>
        <w:jc w:val="center"/>
        <w:rPr>
          <w:rFonts w:ascii="Tahoma" w:hAnsi="Tahoma" w:cs="Tahoma"/>
        </w:rPr>
      </w:pPr>
    </w:p>
    <w:p w14:paraId="21B07463" w14:textId="77777777" w:rsidR="009E04A2" w:rsidRDefault="009E04A2" w:rsidP="00431836">
      <w:pPr>
        <w:jc w:val="center"/>
        <w:rPr>
          <w:rFonts w:ascii="Tahoma" w:hAnsi="Tahoma" w:cs="Tahoma"/>
        </w:rPr>
      </w:pPr>
    </w:p>
    <w:p w14:paraId="096DBEFA" w14:textId="77777777" w:rsidR="009E04A2" w:rsidRDefault="009E04A2" w:rsidP="00431836">
      <w:pPr>
        <w:jc w:val="center"/>
        <w:rPr>
          <w:rFonts w:ascii="Tahoma" w:hAnsi="Tahoma" w:cs="Tahoma"/>
        </w:rPr>
      </w:pPr>
    </w:p>
    <w:p w14:paraId="52443B76" w14:textId="77777777" w:rsidR="009E04A2" w:rsidRDefault="009E04A2" w:rsidP="00431836">
      <w:pPr>
        <w:jc w:val="center"/>
        <w:rPr>
          <w:rFonts w:ascii="Tahoma" w:hAnsi="Tahoma" w:cs="Tahoma"/>
        </w:rPr>
      </w:pPr>
    </w:p>
    <w:p w14:paraId="1EA9F204" w14:textId="77777777" w:rsidR="009E04A2" w:rsidRDefault="009E04A2" w:rsidP="00431836">
      <w:pPr>
        <w:jc w:val="center"/>
        <w:rPr>
          <w:rFonts w:ascii="Tahoma" w:hAnsi="Tahoma" w:cs="Tahoma"/>
        </w:rPr>
      </w:pPr>
    </w:p>
    <w:p w14:paraId="78B63640" w14:textId="77777777" w:rsidR="009E04A2" w:rsidRDefault="009E04A2" w:rsidP="00431836">
      <w:pPr>
        <w:jc w:val="center"/>
        <w:rPr>
          <w:rFonts w:ascii="Tahoma" w:hAnsi="Tahoma" w:cs="Tahoma"/>
        </w:rPr>
      </w:pPr>
    </w:p>
    <w:p w14:paraId="014C3B4D" w14:textId="77777777" w:rsidR="009E04A2" w:rsidRDefault="009E04A2" w:rsidP="00431836">
      <w:pPr>
        <w:jc w:val="center"/>
        <w:rPr>
          <w:rFonts w:ascii="Tahoma" w:hAnsi="Tahoma" w:cs="Tahoma"/>
          <w:b/>
          <w:bCs/>
        </w:rPr>
      </w:pPr>
      <w:r>
        <w:rPr>
          <w:rFonts w:ascii="Tahoma" w:hAnsi="Tahoma" w:cs="Tahoma"/>
          <w:b/>
          <w:bCs/>
        </w:rPr>
        <w:t>CONSTITUTION &amp; BYLAW</w:t>
      </w:r>
      <w:r w:rsidR="00622CD9">
        <w:rPr>
          <w:rFonts w:ascii="Tahoma" w:hAnsi="Tahoma" w:cs="Tahoma"/>
          <w:b/>
          <w:bCs/>
        </w:rPr>
        <w:t>S</w:t>
      </w:r>
    </w:p>
    <w:p w14:paraId="648BAACC" w14:textId="77777777" w:rsidR="009E04A2" w:rsidRDefault="009E04A2" w:rsidP="00431836">
      <w:pPr>
        <w:jc w:val="center"/>
        <w:rPr>
          <w:rFonts w:ascii="Tahoma" w:hAnsi="Tahoma" w:cs="Tahoma"/>
          <w:b/>
          <w:bCs/>
        </w:rPr>
      </w:pPr>
    </w:p>
    <w:p w14:paraId="5D244C4B" w14:textId="77777777" w:rsidR="009E04A2" w:rsidRDefault="009E04A2" w:rsidP="00431836">
      <w:pPr>
        <w:jc w:val="center"/>
        <w:rPr>
          <w:rFonts w:ascii="Tahoma" w:hAnsi="Tahoma" w:cs="Tahoma"/>
          <w:b/>
          <w:bCs/>
        </w:rPr>
      </w:pPr>
    </w:p>
    <w:p w14:paraId="548FCC09" w14:textId="77777777" w:rsidR="009E04A2" w:rsidRDefault="009E04A2" w:rsidP="00431836">
      <w:pPr>
        <w:jc w:val="center"/>
        <w:rPr>
          <w:rFonts w:ascii="Tahoma" w:hAnsi="Tahoma" w:cs="Tahoma"/>
          <w:b/>
          <w:bCs/>
        </w:rPr>
      </w:pPr>
    </w:p>
    <w:p w14:paraId="2B93599A" w14:textId="77777777" w:rsidR="009E04A2" w:rsidRDefault="009E04A2" w:rsidP="00431836">
      <w:pPr>
        <w:jc w:val="center"/>
        <w:rPr>
          <w:rFonts w:ascii="Tahoma" w:hAnsi="Tahoma" w:cs="Tahoma"/>
          <w:b/>
          <w:bCs/>
        </w:rPr>
      </w:pPr>
    </w:p>
    <w:p w14:paraId="4EE124BD" w14:textId="0B531177" w:rsidR="009E04A2" w:rsidRPr="00622CD9" w:rsidRDefault="003F77C5" w:rsidP="00431836">
      <w:pPr>
        <w:jc w:val="center"/>
        <w:rPr>
          <w:rFonts w:ascii="Tahoma" w:hAnsi="Tahoma" w:cs="Tahoma"/>
          <w:b/>
        </w:rPr>
      </w:pPr>
      <w:del w:id="0" w:author="John Ringelestein" w:date="2023-12-06T15:20:00Z">
        <w:r w:rsidDel="00A85F34">
          <w:rPr>
            <w:rFonts w:ascii="Tahoma" w:hAnsi="Tahoma" w:cs="Tahoma"/>
            <w:b/>
          </w:rPr>
          <w:delText>December</w:delText>
        </w:r>
      </w:del>
      <w:ins w:id="1" w:author="John Ringelestein" w:date="2023-12-06T15:20:00Z">
        <w:r w:rsidR="00A85F34">
          <w:rPr>
            <w:rFonts w:ascii="Tahoma" w:hAnsi="Tahoma" w:cs="Tahoma"/>
            <w:b/>
          </w:rPr>
          <w:t>June</w:t>
        </w:r>
      </w:ins>
      <w:r>
        <w:rPr>
          <w:rFonts w:ascii="Tahoma" w:hAnsi="Tahoma" w:cs="Tahoma"/>
          <w:b/>
        </w:rPr>
        <w:t xml:space="preserve"> </w:t>
      </w:r>
      <w:del w:id="2" w:author="John Ringelestein" w:date="2023-12-06T15:20:00Z">
        <w:r w:rsidDel="00A85F34">
          <w:rPr>
            <w:rFonts w:ascii="Tahoma" w:hAnsi="Tahoma" w:cs="Tahoma"/>
            <w:b/>
          </w:rPr>
          <w:delText>15</w:delText>
        </w:r>
      </w:del>
      <w:ins w:id="3" w:author="John Ringelestein" w:date="2023-12-06T15:20:00Z">
        <w:r w:rsidR="00A85F34">
          <w:rPr>
            <w:rFonts w:ascii="Tahoma" w:hAnsi="Tahoma" w:cs="Tahoma"/>
            <w:b/>
          </w:rPr>
          <w:t>6</w:t>
        </w:r>
      </w:ins>
      <w:r w:rsidR="00497D5B" w:rsidRPr="00497D5B">
        <w:rPr>
          <w:rFonts w:ascii="Tahoma" w:hAnsi="Tahoma" w:cs="Tahoma"/>
          <w:b/>
        </w:rPr>
        <w:t>, 20</w:t>
      </w:r>
      <w:ins w:id="4" w:author="John Ringelestein" w:date="2023-12-06T15:20:00Z">
        <w:r w:rsidR="00A85F34">
          <w:rPr>
            <w:rFonts w:ascii="Tahoma" w:hAnsi="Tahoma" w:cs="Tahoma"/>
            <w:b/>
          </w:rPr>
          <w:t>2</w:t>
        </w:r>
      </w:ins>
      <w:del w:id="5" w:author="John Ringelestein" w:date="2023-12-06T15:20:00Z">
        <w:r w:rsidR="00497D5B" w:rsidRPr="00497D5B" w:rsidDel="00A85F34">
          <w:rPr>
            <w:rFonts w:ascii="Tahoma" w:hAnsi="Tahoma" w:cs="Tahoma"/>
            <w:b/>
          </w:rPr>
          <w:delText>1</w:delText>
        </w:r>
      </w:del>
      <w:r>
        <w:rPr>
          <w:rFonts w:ascii="Tahoma" w:hAnsi="Tahoma" w:cs="Tahoma"/>
          <w:b/>
        </w:rPr>
        <w:t>4</w:t>
      </w:r>
    </w:p>
    <w:p w14:paraId="2E4B3E8D" w14:textId="77777777" w:rsidR="009E04A2" w:rsidRDefault="009E04A2" w:rsidP="00431836">
      <w:pPr>
        <w:jc w:val="center"/>
        <w:rPr>
          <w:rFonts w:ascii="Tahoma" w:hAnsi="Tahoma" w:cs="Tahoma"/>
        </w:rPr>
      </w:pPr>
    </w:p>
    <w:p w14:paraId="17AB8389" w14:textId="77777777" w:rsidR="009E04A2" w:rsidRDefault="009E04A2">
      <w:pPr>
        <w:jc w:val="center"/>
        <w:rPr>
          <w:rFonts w:ascii="Tahoma" w:hAnsi="Tahoma" w:cs="Tahoma"/>
        </w:rPr>
      </w:pPr>
    </w:p>
    <w:p w14:paraId="29E1F038" w14:textId="77777777" w:rsidR="009E04A2" w:rsidRDefault="009E04A2">
      <w:pPr>
        <w:jc w:val="center"/>
        <w:rPr>
          <w:rFonts w:ascii="Tahoma" w:hAnsi="Tahoma" w:cs="Tahoma"/>
        </w:rPr>
      </w:pPr>
    </w:p>
    <w:p w14:paraId="5BC958D4" w14:textId="77777777" w:rsidR="009E04A2" w:rsidRDefault="009E04A2">
      <w:pPr>
        <w:jc w:val="center"/>
        <w:rPr>
          <w:rFonts w:ascii="Tahoma" w:hAnsi="Tahoma" w:cs="Tahoma"/>
        </w:rPr>
      </w:pPr>
    </w:p>
    <w:p w14:paraId="5661979A" w14:textId="77777777" w:rsidR="009E04A2" w:rsidRDefault="009E04A2">
      <w:pPr>
        <w:jc w:val="center"/>
        <w:rPr>
          <w:rFonts w:ascii="Tahoma" w:hAnsi="Tahoma" w:cs="Tahoma"/>
        </w:rPr>
      </w:pPr>
    </w:p>
    <w:p w14:paraId="7901DFEF" w14:textId="77777777" w:rsidR="009E04A2" w:rsidRDefault="009E04A2">
      <w:pPr>
        <w:jc w:val="center"/>
        <w:rPr>
          <w:rFonts w:ascii="Tahoma" w:hAnsi="Tahoma" w:cs="Tahoma"/>
        </w:rPr>
      </w:pPr>
    </w:p>
    <w:p w14:paraId="57F8D0BB" w14:textId="77777777" w:rsidR="009E04A2" w:rsidRDefault="009E04A2">
      <w:pPr>
        <w:jc w:val="center"/>
        <w:rPr>
          <w:rFonts w:ascii="Tahoma" w:hAnsi="Tahoma" w:cs="Tahoma"/>
        </w:rPr>
      </w:pPr>
    </w:p>
    <w:p w14:paraId="7F6C67FA" w14:textId="77777777" w:rsidR="009E04A2" w:rsidRDefault="009E04A2">
      <w:pPr>
        <w:jc w:val="center"/>
        <w:rPr>
          <w:rFonts w:ascii="Tahoma" w:hAnsi="Tahoma" w:cs="Tahoma"/>
        </w:rPr>
      </w:pPr>
    </w:p>
    <w:p w14:paraId="7CDDDE0C" w14:textId="77777777" w:rsidR="009E04A2" w:rsidRDefault="009E04A2">
      <w:pPr>
        <w:jc w:val="center"/>
        <w:rPr>
          <w:rFonts w:ascii="Tahoma" w:hAnsi="Tahoma" w:cs="Tahoma"/>
        </w:rPr>
      </w:pPr>
    </w:p>
    <w:p w14:paraId="669C78DB" w14:textId="77777777" w:rsidR="009E04A2" w:rsidRDefault="009E04A2">
      <w:pPr>
        <w:jc w:val="center"/>
        <w:rPr>
          <w:rFonts w:ascii="Tahoma" w:hAnsi="Tahoma" w:cs="Tahoma"/>
        </w:rPr>
      </w:pPr>
    </w:p>
    <w:p w14:paraId="1BD54533" w14:textId="77777777" w:rsidR="009E04A2" w:rsidRDefault="009E04A2">
      <w:pPr>
        <w:jc w:val="center"/>
        <w:rPr>
          <w:rFonts w:ascii="Tahoma" w:hAnsi="Tahoma" w:cs="Tahoma"/>
        </w:rPr>
      </w:pPr>
    </w:p>
    <w:p w14:paraId="5FCC6E9F" w14:textId="77777777" w:rsidR="009E04A2" w:rsidRDefault="009E04A2">
      <w:pPr>
        <w:jc w:val="center"/>
        <w:rPr>
          <w:rFonts w:ascii="Tahoma" w:hAnsi="Tahoma" w:cs="Tahoma"/>
        </w:rPr>
      </w:pPr>
    </w:p>
    <w:p w14:paraId="40BCB356" w14:textId="77777777" w:rsidR="009E04A2" w:rsidRDefault="009E04A2">
      <w:pPr>
        <w:jc w:val="center"/>
        <w:rPr>
          <w:rFonts w:ascii="Tahoma" w:hAnsi="Tahoma" w:cs="Tahoma"/>
        </w:rPr>
      </w:pPr>
    </w:p>
    <w:p w14:paraId="2238C176" w14:textId="77777777" w:rsidR="009E04A2" w:rsidRDefault="009E04A2">
      <w:pPr>
        <w:jc w:val="center"/>
        <w:rPr>
          <w:rFonts w:ascii="Tahoma" w:hAnsi="Tahoma" w:cs="Tahoma"/>
        </w:rPr>
      </w:pPr>
    </w:p>
    <w:p w14:paraId="76628FD3" w14:textId="77777777" w:rsidR="009E04A2" w:rsidRDefault="009E04A2">
      <w:pPr>
        <w:jc w:val="center"/>
        <w:rPr>
          <w:rFonts w:ascii="Tahoma" w:hAnsi="Tahoma" w:cs="Tahoma"/>
        </w:rPr>
      </w:pPr>
    </w:p>
    <w:p w14:paraId="3E348830" w14:textId="77777777" w:rsidR="009E04A2" w:rsidRDefault="009E04A2">
      <w:pPr>
        <w:jc w:val="center"/>
        <w:rPr>
          <w:rFonts w:ascii="Tahoma" w:hAnsi="Tahoma" w:cs="Tahoma"/>
        </w:rPr>
      </w:pPr>
    </w:p>
    <w:p w14:paraId="00598111" w14:textId="77777777" w:rsidR="009E04A2" w:rsidRDefault="009E04A2">
      <w:pPr>
        <w:jc w:val="center"/>
        <w:rPr>
          <w:rFonts w:ascii="Tahoma" w:hAnsi="Tahoma" w:cs="Tahoma"/>
        </w:rPr>
      </w:pPr>
    </w:p>
    <w:p w14:paraId="04B924AC" w14:textId="77777777" w:rsidR="009E04A2" w:rsidRDefault="009E04A2">
      <w:pPr>
        <w:jc w:val="center"/>
        <w:rPr>
          <w:rFonts w:ascii="Tahoma" w:hAnsi="Tahoma" w:cs="Tahoma"/>
        </w:rPr>
      </w:pPr>
    </w:p>
    <w:p w14:paraId="4DC09681" w14:textId="77777777" w:rsidR="009E04A2" w:rsidRDefault="009E04A2">
      <w:pPr>
        <w:jc w:val="center"/>
        <w:rPr>
          <w:rFonts w:ascii="Tahoma" w:hAnsi="Tahoma" w:cs="Tahoma"/>
        </w:rPr>
      </w:pPr>
    </w:p>
    <w:p w14:paraId="705AA7AA" w14:textId="77777777" w:rsidR="009E04A2" w:rsidRDefault="009E04A2">
      <w:pPr>
        <w:jc w:val="center"/>
        <w:rPr>
          <w:rFonts w:ascii="Tahoma" w:hAnsi="Tahoma" w:cs="Tahoma"/>
        </w:rPr>
      </w:pPr>
    </w:p>
    <w:p w14:paraId="60DF25C8" w14:textId="77777777" w:rsidR="009E04A2" w:rsidRDefault="009E04A2">
      <w:pPr>
        <w:jc w:val="center"/>
        <w:rPr>
          <w:rFonts w:ascii="Tahoma" w:hAnsi="Tahoma" w:cs="Tahoma"/>
          <w:b/>
          <w:bCs/>
          <w:sz w:val="22"/>
        </w:rPr>
      </w:pPr>
      <w:r>
        <w:rPr>
          <w:rFonts w:ascii="Tahoma" w:hAnsi="Tahoma" w:cs="Tahoma"/>
          <w:b/>
          <w:bCs/>
          <w:sz w:val="22"/>
        </w:rPr>
        <w:t>IOWA WATER ENVIRONMENT ASSOCIATION</w:t>
      </w:r>
    </w:p>
    <w:p w14:paraId="6BB961C4" w14:textId="77777777" w:rsidR="009E04A2" w:rsidRDefault="009E04A2">
      <w:pPr>
        <w:jc w:val="center"/>
        <w:rPr>
          <w:rFonts w:ascii="Tahoma" w:hAnsi="Tahoma" w:cs="Tahoma"/>
          <w:b/>
          <w:bCs/>
          <w:sz w:val="22"/>
        </w:rPr>
      </w:pPr>
    </w:p>
    <w:p w14:paraId="41E87C90" w14:textId="77777777" w:rsidR="009E04A2" w:rsidRDefault="009E04A2">
      <w:pPr>
        <w:jc w:val="center"/>
        <w:rPr>
          <w:rFonts w:ascii="Tahoma" w:hAnsi="Tahoma" w:cs="Tahoma"/>
          <w:sz w:val="22"/>
        </w:rPr>
      </w:pPr>
      <w:r>
        <w:rPr>
          <w:rFonts w:ascii="Tahoma" w:hAnsi="Tahoma" w:cs="Tahoma"/>
          <w:b/>
          <w:bCs/>
          <w:sz w:val="22"/>
          <w:u w:val="single"/>
        </w:rPr>
        <w:t>CONSTITUTION AND BYLAWS</w:t>
      </w:r>
    </w:p>
    <w:p w14:paraId="0EFF6A92" w14:textId="77777777" w:rsidR="009E04A2" w:rsidRDefault="009E04A2">
      <w:pPr>
        <w:jc w:val="center"/>
        <w:rPr>
          <w:rFonts w:ascii="Tahoma" w:hAnsi="Tahoma" w:cs="Tahoma"/>
          <w:sz w:val="22"/>
        </w:rPr>
      </w:pPr>
    </w:p>
    <w:p w14:paraId="77A816BD" w14:textId="77777777" w:rsidR="009E04A2" w:rsidRDefault="009E04A2">
      <w:pPr>
        <w:rPr>
          <w:rFonts w:ascii="Tahoma" w:hAnsi="Tahoma" w:cs="Tahoma"/>
          <w:sz w:val="22"/>
        </w:rPr>
      </w:pPr>
      <w:r>
        <w:rPr>
          <w:rFonts w:ascii="Tahoma" w:hAnsi="Tahoma" w:cs="Tahoma"/>
          <w:sz w:val="22"/>
        </w:rPr>
        <w:t>(Revised October 23, 1970; February 19, 1972; October 15, 1973; June 19, 1975; June 15, 1978; June 30, 1985; June 15, 1989; June 9, 1994; June 12, 1997</w:t>
      </w:r>
      <w:r w:rsidR="00262BFB">
        <w:rPr>
          <w:rFonts w:ascii="Tahoma" w:hAnsi="Tahoma" w:cs="Tahoma"/>
          <w:sz w:val="22"/>
        </w:rPr>
        <w:t>; October 9,</w:t>
      </w:r>
      <w:r w:rsidR="00ED0585">
        <w:rPr>
          <w:rFonts w:ascii="Tahoma" w:hAnsi="Tahoma" w:cs="Tahoma"/>
          <w:sz w:val="22"/>
        </w:rPr>
        <w:t xml:space="preserve"> </w:t>
      </w:r>
      <w:r w:rsidR="00262BFB">
        <w:rPr>
          <w:rFonts w:ascii="Tahoma" w:hAnsi="Tahoma" w:cs="Tahoma"/>
          <w:sz w:val="22"/>
        </w:rPr>
        <w:t>2012.)</w:t>
      </w:r>
    </w:p>
    <w:p w14:paraId="067D373E" w14:textId="77777777" w:rsidR="009E04A2" w:rsidRDefault="009E04A2">
      <w:pPr>
        <w:rPr>
          <w:rFonts w:ascii="Tahoma" w:hAnsi="Tahoma" w:cs="Tahoma"/>
          <w:sz w:val="22"/>
        </w:rPr>
      </w:pPr>
    </w:p>
    <w:p w14:paraId="0CBCEC44" w14:textId="77777777" w:rsidR="009E04A2" w:rsidRDefault="009E04A2">
      <w:pPr>
        <w:jc w:val="center"/>
        <w:rPr>
          <w:rFonts w:ascii="Tahoma" w:hAnsi="Tahoma" w:cs="Tahoma"/>
          <w:b/>
          <w:bCs/>
          <w:sz w:val="22"/>
        </w:rPr>
      </w:pPr>
      <w:r>
        <w:rPr>
          <w:rFonts w:ascii="Tahoma" w:hAnsi="Tahoma" w:cs="Tahoma"/>
          <w:b/>
          <w:bCs/>
          <w:sz w:val="22"/>
          <w:u w:val="single"/>
        </w:rPr>
        <w:t>CONSTITUTION</w:t>
      </w:r>
    </w:p>
    <w:p w14:paraId="46C09CA8" w14:textId="77777777" w:rsidR="009E04A2" w:rsidRDefault="009E04A2">
      <w:pPr>
        <w:jc w:val="center"/>
        <w:rPr>
          <w:rFonts w:ascii="Tahoma" w:hAnsi="Tahoma" w:cs="Tahoma"/>
          <w:b/>
          <w:bCs/>
          <w:sz w:val="22"/>
        </w:rPr>
      </w:pPr>
    </w:p>
    <w:p w14:paraId="6646BC76" w14:textId="77777777" w:rsidR="009E04A2" w:rsidRDefault="009E04A2">
      <w:pPr>
        <w:jc w:val="center"/>
        <w:rPr>
          <w:rFonts w:ascii="Tahoma" w:hAnsi="Tahoma" w:cs="Tahoma"/>
          <w:sz w:val="22"/>
        </w:rPr>
      </w:pPr>
      <w:r>
        <w:rPr>
          <w:rFonts w:ascii="Tahoma" w:hAnsi="Tahoma" w:cs="Tahoma"/>
          <w:b/>
          <w:bCs/>
          <w:sz w:val="22"/>
        </w:rPr>
        <w:t xml:space="preserve">ARTICLE 1 – </w:t>
      </w:r>
      <w:r>
        <w:rPr>
          <w:rFonts w:ascii="Tahoma" w:hAnsi="Tahoma" w:cs="Tahoma"/>
          <w:b/>
          <w:bCs/>
          <w:sz w:val="22"/>
          <w:u w:val="single"/>
        </w:rPr>
        <w:t>NAME</w:t>
      </w:r>
    </w:p>
    <w:p w14:paraId="42B8D621" w14:textId="77777777" w:rsidR="009E04A2" w:rsidRDefault="009E04A2">
      <w:pPr>
        <w:jc w:val="center"/>
        <w:rPr>
          <w:rFonts w:ascii="Tahoma" w:hAnsi="Tahoma" w:cs="Tahoma"/>
          <w:sz w:val="22"/>
        </w:rPr>
      </w:pPr>
    </w:p>
    <w:p w14:paraId="47FB92F8" w14:textId="77777777" w:rsidR="009E04A2" w:rsidRDefault="009E04A2">
      <w:pPr>
        <w:rPr>
          <w:rFonts w:ascii="Tahoma" w:hAnsi="Tahoma" w:cs="Tahoma"/>
          <w:sz w:val="22"/>
        </w:rPr>
      </w:pPr>
      <w:r>
        <w:rPr>
          <w:rFonts w:ascii="Tahoma" w:hAnsi="Tahoma" w:cs="Tahoma"/>
          <w:sz w:val="22"/>
        </w:rPr>
        <w:t xml:space="preserve">The name of this </w:t>
      </w:r>
      <w:r w:rsidR="00383D6D">
        <w:rPr>
          <w:rFonts w:ascii="Tahoma" w:hAnsi="Tahoma" w:cs="Tahoma"/>
          <w:sz w:val="22"/>
        </w:rPr>
        <w:t>A</w:t>
      </w:r>
      <w:r w:rsidR="00676B16">
        <w:rPr>
          <w:rFonts w:ascii="Tahoma" w:hAnsi="Tahoma" w:cs="Tahoma"/>
          <w:sz w:val="22"/>
        </w:rPr>
        <w:t>ssociation</w:t>
      </w:r>
      <w:r>
        <w:rPr>
          <w:rFonts w:ascii="Tahoma" w:hAnsi="Tahoma" w:cs="Tahoma"/>
          <w:sz w:val="22"/>
        </w:rPr>
        <w:t xml:space="preserve"> shall be </w:t>
      </w:r>
      <w:r w:rsidR="00383D6D">
        <w:rPr>
          <w:rFonts w:ascii="Tahoma" w:hAnsi="Tahoma" w:cs="Tahoma"/>
          <w:sz w:val="22"/>
        </w:rPr>
        <w:t xml:space="preserve">the </w:t>
      </w:r>
      <w:r>
        <w:rPr>
          <w:rFonts w:ascii="Tahoma" w:hAnsi="Tahoma" w:cs="Tahoma"/>
          <w:sz w:val="22"/>
        </w:rPr>
        <w:t>“Iowa Water Environment Association,” a non-profit corporation duly registered in the State of Iowa, hereinafter designated a</w:t>
      </w:r>
      <w:r w:rsidR="00676B16">
        <w:rPr>
          <w:rFonts w:ascii="Tahoma" w:hAnsi="Tahoma" w:cs="Tahoma"/>
          <w:sz w:val="22"/>
        </w:rPr>
        <w:t>s</w:t>
      </w:r>
      <w:r>
        <w:rPr>
          <w:rFonts w:ascii="Tahoma" w:hAnsi="Tahoma" w:cs="Tahoma"/>
          <w:sz w:val="22"/>
        </w:rPr>
        <w:t xml:space="preserve"> the Association</w:t>
      </w:r>
      <w:r w:rsidR="00676B16">
        <w:rPr>
          <w:rFonts w:ascii="Tahoma" w:hAnsi="Tahoma" w:cs="Tahoma"/>
          <w:sz w:val="22"/>
        </w:rPr>
        <w:t xml:space="preserve"> or IAWEA</w:t>
      </w:r>
      <w:r>
        <w:rPr>
          <w:rFonts w:ascii="Tahoma" w:hAnsi="Tahoma" w:cs="Tahoma"/>
          <w:sz w:val="22"/>
        </w:rPr>
        <w:t>.</w:t>
      </w:r>
    </w:p>
    <w:p w14:paraId="19420BEA" w14:textId="77777777" w:rsidR="009E04A2" w:rsidRDefault="009E04A2">
      <w:pPr>
        <w:rPr>
          <w:rFonts w:ascii="Tahoma" w:hAnsi="Tahoma" w:cs="Tahoma"/>
          <w:sz w:val="22"/>
        </w:rPr>
      </w:pPr>
    </w:p>
    <w:p w14:paraId="15CFBEFE" w14:textId="77777777" w:rsidR="009E04A2" w:rsidRDefault="009E04A2">
      <w:pPr>
        <w:jc w:val="center"/>
        <w:rPr>
          <w:rFonts w:ascii="Tahoma" w:hAnsi="Tahoma" w:cs="Tahoma"/>
          <w:sz w:val="22"/>
        </w:rPr>
      </w:pPr>
      <w:r>
        <w:rPr>
          <w:rFonts w:ascii="Tahoma" w:hAnsi="Tahoma" w:cs="Tahoma"/>
          <w:b/>
          <w:bCs/>
          <w:sz w:val="22"/>
        </w:rPr>
        <w:t xml:space="preserve">ARTICLE 2 – </w:t>
      </w:r>
      <w:r>
        <w:rPr>
          <w:rFonts w:ascii="Tahoma" w:hAnsi="Tahoma" w:cs="Tahoma"/>
          <w:b/>
          <w:bCs/>
          <w:sz w:val="22"/>
          <w:u w:val="single"/>
        </w:rPr>
        <w:t>AFFILIATION</w:t>
      </w:r>
    </w:p>
    <w:p w14:paraId="5DDEC57A" w14:textId="77777777" w:rsidR="009E04A2" w:rsidRDefault="009E04A2">
      <w:pPr>
        <w:jc w:val="center"/>
        <w:rPr>
          <w:rFonts w:ascii="Tahoma" w:hAnsi="Tahoma" w:cs="Tahoma"/>
          <w:sz w:val="22"/>
        </w:rPr>
      </w:pPr>
    </w:p>
    <w:p w14:paraId="464AC3CB" w14:textId="77777777" w:rsidR="009E04A2" w:rsidRDefault="009E04A2">
      <w:pPr>
        <w:rPr>
          <w:rFonts w:ascii="Tahoma" w:hAnsi="Tahoma" w:cs="Tahoma"/>
          <w:sz w:val="22"/>
        </w:rPr>
      </w:pPr>
      <w:r>
        <w:rPr>
          <w:rFonts w:ascii="Tahoma" w:hAnsi="Tahoma" w:cs="Tahoma"/>
          <w:sz w:val="22"/>
        </w:rPr>
        <w:t xml:space="preserve">The Association shall be a </w:t>
      </w:r>
      <w:r w:rsidR="00676B16">
        <w:rPr>
          <w:rFonts w:ascii="Tahoma" w:hAnsi="Tahoma" w:cs="Tahoma"/>
          <w:sz w:val="22"/>
        </w:rPr>
        <w:t>M</w:t>
      </w:r>
      <w:r>
        <w:rPr>
          <w:rFonts w:ascii="Tahoma" w:hAnsi="Tahoma" w:cs="Tahoma"/>
          <w:sz w:val="22"/>
        </w:rPr>
        <w:t xml:space="preserve">ember </w:t>
      </w:r>
      <w:r w:rsidR="00676B16">
        <w:rPr>
          <w:rFonts w:ascii="Tahoma" w:hAnsi="Tahoma" w:cs="Tahoma"/>
          <w:sz w:val="22"/>
        </w:rPr>
        <w:t xml:space="preserve">Association </w:t>
      </w:r>
      <w:r>
        <w:rPr>
          <w:rFonts w:ascii="Tahoma" w:hAnsi="Tahoma" w:cs="Tahoma"/>
          <w:sz w:val="22"/>
        </w:rPr>
        <w:t xml:space="preserve">of the Water Environment Federation, hereinafter designated as </w:t>
      </w:r>
      <w:r w:rsidR="00676B16">
        <w:rPr>
          <w:rFonts w:ascii="Tahoma" w:hAnsi="Tahoma" w:cs="Tahoma"/>
          <w:sz w:val="22"/>
        </w:rPr>
        <w:t>WEF</w:t>
      </w:r>
      <w:r>
        <w:rPr>
          <w:rFonts w:ascii="Tahoma" w:hAnsi="Tahoma" w:cs="Tahoma"/>
          <w:sz w:val="22"/>
        </w:rPr>
        <w:t xml:space="preserve">, and shall participate in the activities of that organization.  </w:t>
      </w:r>
      <w:r w:rsidR="00BA366B">
        <w:rPr>
          <w:rFonts w:ascii="Tahoma" w:hAnsi="Tahoma" w:cs="Tahoma"/>
          <w:sz w:val="22"/>
        </w:rPr>
        <w:t>T</w:t>
      </w:r>
      <w:r>
        <w:rPr>
          <w:rFonts w:ascii="Tahoma" w:hAnsi="Tahoma" w:cs="Tahoma"/>
          <w:sz w:val="22"/>
        </w:rPr>
        <w:t>he Constitution and Bylaws of th</w:t>
      </w:r>
      <w:r w:rsidR="00676B16">
        <w:rPr>
          <w:rFonts w:ascii="Tahoma" w:hAnsi="Tahoma" w:cs="Tahoma"/>
          <w:sz w:val="22"/>
        </w:rPr>
        <w:t>is</w:t>
      </w:r>
      <w:r>
        <w:rPr>
          <w:rFonts w:ascii="Tahoma" w:hAnsi="Tahoma" w:cs="Tahoma"/>
          <w:sz w:val="22"/>
        </w:rPr>
        <w:t xml:space="preserve"> Association shall be in harmony with the </w:t>
      </w:r>
      <w:r w:rsidR="00676B16">
        <w:rPr>
          <w:rFonts w:ascii="Tahoma" w:hAnsi="Tahoma" w:cs="Tahoma"/>
          <w:sz w:val="22"/>
        </w:rPr>
        <w:t xml:space="preserve">WEF </w:t>
      </w:r>
      <w:r>
        <w:rPr>
          <w:rFonts w:ascii="Tahoma" w:hAnsi="Tahoma" w:cs="Tahoma"/>
          <w:sz w:val="22"/>
        </w:rPr>
        <w:t>Constitution and Bylaws.</w:t>
      </w:r>
    </w:p>
    <w:p w14:paraId="3D4620DB" w14:textId="77777777" w:rsidR="009E04A2" w:rsidRDefault="009E04A2">
      <w:pPr>
        <w:rPr>
          <w:rFonts w:ascii="Tahoma" w:hAnsi="Tahoma" w:cs="Tahoma"/>
          <w:sz w:val="22"/>
        </w:rPr>
      </w:pPr>
    </w:p>
    <w:p w14:paraId="466750CB" w14:textId="77777777" w:rsidR="009E04A2" w:rsidRDefault="009E04A2">
      <w:pPr>
        <w:jc w:val="center"/>
        <w:rPr>
          <w:rFonts w:ascii="Tahoma" w:hAnsi="Tahoma" w:cs="Tahoma"/>
          <w:sz w:val="22"/>
        </w:rPr>
      </w:pPr>
      <w:r>
        <w:rPr>
          <w:rFonts w:ascii="Tahoma" w:hAnsi="Tahoma" w:cs="Tahoma"/>
          <w:b/>
          <w:bCs/>
          <w:sz w:val="22"/>
        </w:rPr>
        <w:t xml:space="preserve">ARTICLE 3 – </w:t>
      </w:r>
      <w:r>
        <w:rPr>
          <w:rFonts w:ascii="Tahoma" w:hAnsi="Tahoma" w:cs="Tahoma"/>
          <w:b/>
          <w:bCs/>
          <w:sz w:val="22"/>
          <w:u w:val="single"/>
        </w:rPr>
        <w:t>OBJECTIVES</w:t>
      </w:r>
    </w:p>
    <w:p w14:paraId="0493506B" w14:textId="77777777" w:rsidR="009E04A2" w:rsidRDefault="009E04A2">
      <w:pPr>
        <w:jc w:val="center"/>
        <w:rPr>
          <w:rFonts w:ascii="Tahoma" w:hAnsi="Tahoma" w:cs="Tahoma"/>
          <w:sz w:val="22"/>
        </w:rPr>
      </w:pPr>
    </w:p>
    <w:p w14:paraId="2280D617" w14:textId="77777777" w:rsidR="009E04A2" w:rsidRDefault="009E04A2">
      <w:pPr>
        <w:rPr>
          <w:rFonts w:ascii="Tahoma" w:hAnsi="Tahoma" w:cs="Tahoma"/>
          <w:sz w:val="22"/>
        </w:rPr>
      </w:pPr>
      <w:r>
        <w:rPr>
          <w:rFonts w:ascii="Tahoma" w:hAnsi="Tahoma" w:cs="Tahoma"/>
          <w:sz w:val="22"/>
        </w:rPr>
        <w:t xml:space="preserve">The objectives of this Association </w:t>
      </w:r>
      <w:r w:rsidR="00676B16">
        <w:rPr>
          <w:rFonts w:ascii="Tahoma" w:hAnsi="Tahoma" w:cs="Tahoma"/>
          <w:sz w:val="22"/>
        </w:rPr>
        <w:t>are as follows and are in harmony with the objectives of WEF</w:t>
      </w:r>
      <w:r>
        <w:rPr>
          <w:rFonts w:ascii="Tahoma" w:hAnsi="Tahoma" w:cs="Tahoma"/>
          <w:sz w:val="22"/>
        </w:rPr>
        <w:t>:</w:t>
      </w:r>
    </w:p>
    <w:p w14:paraId="43A1F331" w14:textId="77777777" w:rsidR="009E04A2" w:rsidRDefault="009E04A2">
      <w:pPr>
        <w:rPr>
          <w:rFonts w:ascii="Tahoma" w:hAnsi="Tahoma" w:cs="Tahoma"/>
          <w:sz w:val="22"/>
        </w:rPr>
      </w:pPr>
    </w:p>
    <w:p w14:paraId="36FB798A" w14:textId="77777777" w:rsidR="009E04A2" w:rsidRDefault="009E04A2">
      <w:pPr>
        <w:rPr>
          <w:rFonts w:ascii="Tahoma" w:hAnsi="Tahoma" w:cs="Tahoma"/>
          <w:sz w:val="22"/>
        </w:rPr>
      </w:pPr>
      <w:r>
        <w:rPr>
          <w:rFonts w:ascii="Tahoma" w:hAnsi="Tahoma" w:cs="Tahoma"/>
          <w:sz w:val="22"/>
          <w:u w:val="single"/>
        </w:rPr>
        <w:t>Section 3.1</w:t>
      </w:r>
      <w:r>
        <w:rPr>
          <w:rFonts w:ascii="Tahoma" w:hAnsi="Tahoma" w:cs="Tahoma"/>
          <w:sz w:val="22"/>
        </w:rPr>
        <w:t xml:space="preserve"> The advancement of fundamental and practical knowledge concerning the nature, collection, treatment, reclamation, and disposal of domestic and industrial wastewaters;</w:t>
      </w:r>
    </w:p>
    <w:p w14:paraId="68727BB2" w14:textId="77777777" w:rsidR="009E04A2" w:rsidRDefault="009E04A2">
      <w:pPr>
        <w:rPr>
          <w:rFonts w:ascii="Tahoma" w:hAnsi="Tahoma" w:cs="Tahoma"/>
          <w:sz w:val="22"/>
        </w:rPr>
      </w:pPr>
    </w:p>
    <w:p w14:paraId="0B005055" w14:textId="77777777" w:rsidR="009E04A2" w:rsidRDefault="009E04A2">
      <w:pPr>
        <w:rPr>
          <w:rFonts w:ascii="Tahoma" w:hAnsi="Tahoma" w:cs="Tahoma"/>
          <w:sz w:val="22"/>
        </w:rPr>
      </w:pPr>
      <w:r>
        <w:rPr>
          <w:rFonts w:ascii="Tahoma" w:hAnsi="Tahoma" w:cs="Tahoma"/>
          <w:sz w:val="22"/>
          <w:u w:val="single"/>
        </w:rPr>
        <w:t>Section 3.2</w:t>
      </w:r>
      <w:r>
        <w:rPr>
          <w:rFonts w:ascii="Tahoma" w:hAnsi="Tahoma" w:cs="Tahoma"/>
          <w:sz w:val="22"/>
        </w:rPr>
        <w:t xml:space="preserve"> The advancement of knowledge in the design, construction, operation, and management of facilities for the collection and treatment or reclamation of wastewaters;</w:t>
      </w:r>
    </w:p>
    <w:p w14:paraId="2616793D" w14:textId="77777777" w:rsidR="009E04A2" w:rsidRDefault="009E04A2">
      <w:pPr>
        <w:rPr>
          <w:rFonts w:ascii="Tahoma" w:hAnsi="Tahoma" w:cs="Tahoma"/>
          <w:sz w:val="22"/>
        </w:rPr>
      </w:pPr>
    </w:p>
    <w:p w14:paraId="4735E104" w14:textId="77777777" w:rsidR="009E04A2" w:rsidRDefault="009E04A2">
      <w:pPr>
        <w:rPr>
          <w:rFonts w:ascii="Tahoma" w:hAnsi="Tahoma" w:cs="Tahoma"/>
          <w:sz w:val="22"/>
        </w:rPr>
      </w:pPr>
      <w:r>
        <w:rPr>
          <w:rFonts w:ascii="Tahoma" w:hAnsi="Tahoma" w:cs="Tahoma"/>
          <w:sz w:val="22"/>
          <w:u w:val="single"/>
        </w:rPr>
        <w:t>Section 3.3</w:t>
      </w:r>
      <w:r>
        <w:rPr>
          <w:rFonts w:ascii="Tahoma" w:hAnsi="Tahoma" w:cs="Tahoma"/>
          <w:sz w:val="22"/>
        </w:rPr>
        <w:t xml:space="preserve"> The study, promotion, and encouragement of waterways quality control;</w:t>
      </w:r>
    </w:p>
    <w:p w14:paraId="790637B5" w14:textId="77777777" w:rsidR="009E04A2" w:rsidRDefault="009E04A2">
      <w:pPr>
        <w:rPr>
          <w:rFonts w:ascii="Tahoma" w:hAnsi="Tahoma" w:cs="Tahoma"/>
          <w:sz w:val="22"/>
        </w:rPr>
      </w:pPr>
    </w:p>
    <w:p w14:paraId="7E94121C" w14:textId="77777777" w:rsidR="009E04A2" w:rsidRDefault="009E04A2">
      <w:pPr>
        <w:rPr>
          <w:rFonts w:ascii="Tahoma" w:hAnsi="Tahoma" w:cs="Tahoma"/>
          <w:sz w:val="22"/>
        </w:rPr>
      </w:pPr>
      <w:r>
        <w:rPr>
          <w:rFonts w:ascii="Tahoma" w:hAnsi="Tahoma" w:cs="Tahoma"/>
          <w:sz w:val="22"/>
          <w:u w:val="single"/>
        </w:rPr>
        <w:t>Section 3.4</w:t>
      </w:r>
      <w:r>
        <w:rPr>
          <w:rFonts w:ascii="Tahoma" w:hAnsi="Tahoma" w:cs="Tahoma"/>
          <w:sz w:val="22"/>
        </w:rPr>
        <w:t xml:space="preserve"> The implementation of the objectives herein stated, through a friendly exchange of information and experience among its members and other interested persons; an annual meeting of its members; affiliation with the Water Environment Federation, and participation in the activities of that organization;</w:t>
      </w:r>
    </w:p>
    <w:p w14:paraId="1187CA04" w14:textId="77777777" w:rsidR="009E04A2" w:rsidRDefault="009E04A2">
      <w:pPr>
        <w:rPr>
          <w:rFonts w:ascii="Tahoma" w:hAnsi="Tahoma" w:cs="Tahoma"/>
          <w:sz w:val="22"/>
        </w:rPr>
      </w:pPr>
    </w:p>
    <w:p w14:paraId="215DA916" w14:textId="77777777" w:rsidR="009E04A2" w:rsidRDefault="009E04A2">
      <w:pPr>
        <w:rPr>
          <w:rFonts w:ascii="Tahoma" w:hAnsi="Tahoma" w:cs="Tahoma"/>
          <w:sz w:val="22"/>
        </w:rPr>
      </w:pPr>
      <w:r>
        <w:rPr>
          <w:rFonts w:ascii="Tahoma" w:hAnsi="Tahoma" w:cs="Tahoma"/>
          <w:sz w:val="22"/>
          <w:u w:val="single"/>
        </w:rPr>
        <w:t>Section 3.5</w:t>
      </w:r>
      <w:r>
        <w:rPr>
          <w:rFonts w:ascii="Tahoma" w:hAnsi="Tahoma" w:cs="Tahoma"/>
          <w:sz w:val="22"/>
        </w:rPr>
        <w:t xml:space="preserve"> The promotion of public understanding and the encouragement of sound regional policy in matters relating to the water quality control field;</w:t>
      </w:r>
    </w:p>
    <w:p w14:paraId="212C7C39" w14:textId="77777777" w:rsidR="009E04A2" w:rsidRDefault="009E04A2">
      <w:pPr>
        <w:rPr>
          <w:rFonts w:ascii="Tahoma" w:hAnsi="Tahoma" w:cs="Tahoma"/>
          <w:sz w:val="22"/>
        </w:rPr>
      </w:pPr>
    </w:p>
    <w:p w14:paraId="42A65845" w14:textId="77777777" w:rsidR="009E04A2" w:rsidRDefault="009E04A2">
      <w:pPr>
        <w:rPr>
          <w:rFonts w:ascii="Tahoma" w:hAnsi="Tahoma" w:cs="Tahoma"/>
          <w:sz w:val="22"/>
        </w:rPr>
      </w:pPr>
      <w:r>
        <w:rPr>
          <w:rFonts w:ascii="Tahoma" w:hAnsi="Tahoma" w:cs="Tahoma"/>
          <w:sz w:val="22"/>
          <w:u w:val="single"/>
        </w:rPr>
        <w:t>Section 3.6</w:t>
      </w:r>
      <w:r>
        <w:rPr>
          <w:rFonts w:ascii="Tahoma" w:hAnsi="Tahoma" w:cs="Tahoma"/>
          <w:sz w:val="22"/>
        </w:rPr>
        <w:t xml:space="preserve"> The improvement of the professional status of all personnel engaged in any aspect of the water quality control field including but not limited to the design, management, and operation of water quality control systems; and </w:t>
      </w:r>
    </w:p>
    <w:p w14:paraId="02952670" w14:textId="77777777" w:rsidR="009E04A2" w:rsidRDefault="009E04A2">
      <w:pPr>
        <w:rPr>
          <w:rFonts w:ascii="Tahoma" w:hAnsi="Tahoma" w:cs="Tahoma"/>
          <w:sz w:val="22"/>
        </w:rPr>
      </w:pPr>
    </w:p>
    <w:p w14:paraId="2EF04239" w14:textId="77777777" w:rsidR="009E04A2" w:rsidRDefault="009E04A2">
      <w:pPr>
        <w:rPr>
          <w:rFonts w:ascii="Tahoma" w:hAnsi="Tahoma" w:cs="Tahoma"/>
          <w:sz w:val="22"/>
        </w:rPr>
      </w:pPr>
      <w:r>
        <w:rPr>
          <w:rFonts w:ascii="Tahoma" w:hAnsi="Tahoma" w:cs="Tahoma"/>
          <w:sz w:val="22"/>
          <w:u w:val="single"/>
        </w:rPr>
        <w:lastRenderedPageBreak/>
        <w:t>Section 3.7</w:t>
      </w:r>
      <w:r>
        <w:rPr>
          <w:rFonts w:ascii="Tahoma" w:hAnsi="Tahoma" w:cs="Tahoma"/>
          <w:sz w:val="22"/>
        </w:rPr>
        <w:t xml:space="preserve"> The stimulation of public awareness of the relationship of water resources to the general public welfare and the need for preservation, and reuse of water resources.</w:t>
      </w:r>
    </w:p>
    <w:p w14:paraId="52294CA4" w14:textId="77777777" w:rsidR="009E04A2" w:rsidRDefault="009E04A2">
      <w:pPr>
        <w:rPr>
          <w:rFonts w:ascii="Tahoma" w:hAnsi="Tahoma" w:cs="Tahoma"/>
          <w:sz w:val="22"/>
        </w:rPr>
      </w:pPr>
    </w:p>
    <w:p w14:paraId="156E0872" w14:textId="77777777" w:rsidR="009E04A2" w:rsidRDefault="009E04A2">
      <w:pPr>
        <w:rPr>
          <w:rFonts w:ascii="Tahoma" w:hAnsi="Tahoma" w:cs="Tahoma"/>
          <w:sz w:val="22"/>
        </w:rPr>
      </w:pPr>
      <w:r>
        <w:rPr>
          <w:rFonts w:ascii="Tahoma" w:hAnsi="Tahoma" w:cs="Tahoma"/>
          <w:sz w:val="22"/>
          <w:u w:val="single"/>
        </w:rPr>
        <w:t>Section 3.8</w:t>
      </w:r>
      <w:r>
        <w:rPr>
          <w:rFonts w:ascii="Tahoma" w:hAnsi="Tahoma" w:cs="Tahoma"/>
          <w:sz w:val="22"/>
        </w:rPr>
        <w:t xml:space="preserve"> To operate as a non-profit organization which is not organized to engage in an activity ordinarily carried on for profit, and that no part of the net income will insure to the benefit of any individual.</w:t>
      </w:r>
    </w:p>
    <w:p w14:paraId="3946C13A" w14:textId="77777777" w:rsidR="009E04A2" w:rsidRDefault="009E04A2">
      <w:pPr>
        <w:rPr>
          <w:rFonts w:ascii="Tahoma" w:hAnsi="Tahoma" w:cs="Tahoma"/>
          <w:sz w:val="22"/>
        </w:rPr>
      </w:pPr>
    </w:p>
    <w:p w14:paraId="6A6F904E" w14:textId="77777777" w:rsidR="009E04A2" w:rsidRDefault="009E04A2">
      <w:pPr>
        <w:jc w:val="center"/>
        <w:rPr>
          <w:rFonts w:ascii="Tahoma" w:hAnsi="Tahoma" w:cs="Tahoma"/>
          <w:sz w:val="22"/>
        </w:rPr>
      </w:pPr>
      <w:r>
        <w:rPr>
          <w:rFonts w:ascii="Tahoma" w:hAnsi="Tahoma" w:cs="Tahoma"/>
          <w:b/>
          <w:bCs/>
          <w:sz w:val="22"/>
        </w:rPr>
        <w:t xml:space="preserve">ARTICLE 4 – </w:t>
      </w:r>
      <w:r>
        <w:rPr>
          <w:rFonts w:ascii="Tahoma" w:hAnsi="Tahoma" w:cs="Tahoma"/>
          <w:b/>
          <w:bCs/>
          <w:sz w:val="22"/>
          <w:u w:val="single"/>
        </w:rPr>
        <w:t>FRANCHISE</w:t>
      </w:r>
    </w:p>
    <w:p w14:paraId="54FFF00E" w14:textId="77777777" w:rsidR="009E04A2" w:rsidRDefault="009E04A2">
      <w:pPr>
        <w:jc w:val="center"/>
        <w:rPr>
          <w:rFonts w:ascii="Tahoma" w:hAnsi="Tahoma" w:cs="Tahoma"/>
          <w:sz w:val="22"/>
        </w:rPr>
      </w:pPr>
    </w:p>
    <w:p w14:paraId="79A91C41" w14:textId="77777777" w:rsidR="009E04A2" w:rsidRDefault="009E04A2">
      <w:pPr>
        <w:rPr>
          <w:rFonts w:ascii="Tahoma" w:hAnsi="Tahoma" w:cs="Tahoma"/>
          <w:sz w:val="22"/>
        </w:rPr>
      </w:pPr>
      <w:r>
        <w:rPr>
          <w:rFonts w:ascii="Tahoma" w:hAnsi="Tahoma" w:cs="Tahoma"/>
          <w:sz w:val="22"/>
          <w:u w:val="single"/>
        </w:rPr>
        <w:t>Section 4.1</w:t>
      </w:r>
      <w:r>
        <w:rPr>
          <w:rFonts w:ascii="Tahoma" w:hAnsi="Tahoma" w:cs="Tahoma"/>
          <w:sz w:val="22"/>
        </w:rPr>
        <w:t xml:space="preserve"> The </w:t>
      </w:r>
      <w:r w:rsidR="00676B16">
        <w:rPr>
          <w:rFonts w:ascii="Tahoma" w:hAnsi="Tahoma" w:cs="Tahoma"/>
          <w:sz w:val="22"/>
        </w:rPr>
        <w:t xml:space="preserve">exclusive service area of the </w:t>
      </w:r>
      <w:r>
        <w:rPr>
          <w:rFonts w:ascii="Tahoma" w:hAnsi="Tahoma" w:cs="Tahoma"/>
          <w:sz w:val="22"/>
        </w:rPr>
        <w:t xml:space="preserve">Association shall </w:t>
      </w:r>
      <w:r w:rsidR="00676B16">
        <w:rPr>
          <w:rFonts w:ascii="Tahoma" w:hAnsi="Tahoma" w:cs="Tahoma"/>
          <w:sz w:val="22"/>
        </w:rPr>
        <w:t xml:space="preserve">consist of </w:t>
      </w:r>
      <w:r>
        <w:rPr>
          <w:rFonts w:ascii="Tahoma" w:hAnsi="Tahoma" w:cs="Tahoma"/>
          <w:sz w:val="22"/>
        </w:rPr>
        <w:t>the s</w:t>
      </w:r>
      <w:r w:rsidR="00FE1660">
        <w:rPr>
          <w:rFonts w:ascii="Tahoma" w:hAnsi="Tahoma" w:cs="Tahoma"/>
          <w:sz w:val="22"/>
        </w:rPr>
        <w:t>t</w:t>
      </w:r>
      <w:r>
        <w:rPr>
          <w:rFonts w:ascii="Tahoma" w:hAnsi="Tahoma" w:cs="Tahoma"/>
          <w:sz w:val="22"/>
        </w:rPr>
        <w:t xml:space="preserve">ate of </w:t>
      </w:r>
      <w:smartTag w:uri="urn:schemas-microsoft-com:office:smarttags" w:element="State">
        <w:smartTag w:uri="urn:schemas-microsoft-com:office:smarttags" w:element="place">
          <w:r>
            <w:rPr>
              <w:rFonts w:ascii="Tahoma" w:hAnsi="Tahoma" w:cs="Tahoma"/>
              <w:sz w:val="22"/>
            </w:rPr>
            <w:t>Iowa</w:t>
          </w:r>
        </w:smartTag>
      </w:smartTag>
      <w:r>
        <w:rPr>
          <w:rFonts w:ascii="Tahoma" w:hAnsi="Tahoma" w:cs="Tahoma"/>
          <w:sz w:val="22"/>
        </w:rPr>
        <w:t>.</w:t>
      </w:r>
    </w:p>
    <w:p w14:paraId="67ADDB47" w14:textId="77777777" w:rsidR="009E04A2" w:rsidRDefault="009E04A2">
      <w:pPr>
        <w:rPr>
          <w:rFonts w:ascii="Tahoma" w:hAnsi="Tahoma" w:cs="Tahoma"/>
          <w:sz w:val="22"/>
        </w:rPr>
      </w:pPr>
    </w:p>
    <w:p w14:paraId="13C221C4" w14:textId="77777777" w:rsidR="009E04A2" w:rsidRDefault="009E04A2">
      <w:pPr>
        <w:jc w:val="center"/>
        <w:rPr>
          <w:rFonts w:ascii="Tahoma" w:hAnsi="Tahoma" w:cs="Tahoma"/>
          <w:sz w:val="22"/>
          <w:u w:val="single"/>
        </w:rPr>
      </w:pPr>
      <w:r>
        <w:rPr>
          <w:rFonts w:ascii="Tahoma" w:hAnsi="Tahoma" w:cs="Tahoma"/>
          <w:b/>
          <w:bCs/>
          <w:sz w:val="22"/>
        </w:rPr>
        <w:t xml:space="preserve">ARTICLE 5 – </w:t>
      </w:r>
      <w:r>
        <w:rPr>
          <w:rFonts w:ascii="Tahoma" w:hAnsi="Tahoma" w:cs="Tahoma"/>
          <w:b/>
          <w:bCs/>
          <w:sz w:val="22"/>
          <w:u w:val="single"/>
        </w:rPr>
        <w:t>MEMBERSHIP</w:t>
      </w:r>
    </w:p>
    <w:p w14:paraId="1996100E" w14:textId="77777777" w:rsidR="009E04A2" w:rsidRDefault="009E04A2">
      <w:pPr>
        <w:jc w:val="center"/>
        <w:rPr>
          <w:rFonts w:ascii="Tahoma" w:hAnsi="Tahoma" w:cs="Tahoma"/>
          <w:sz w:val="22"/>
          <w:u w:val="single"/>
        </w:rPr>
      </w:pPr>
    </w:p>
    <w:p w14:paraId="2CF2B73D" w14:textId="77777777" w:rsidR="009E04A2" w:rsidRDefault="009E04A2">
      <w:pPr>
        <w:rPr>
          <w:rFonts w:ascii="Tahoma" w:hAnsi="Tahoma" w:cs="Tahoma"/>
          <w:sz w:val="22"/>
        </w:rPr>
      </w:pPr>
      <w:r>
        <w:rPr>
          <w:rFonts w:ascii="Tahoma" w:hAnsi="Tahoma" w:cs="Tahoma"/>
          <w:sz w:val="22"/>
          <w:u w:val="single"/>
        </w:rPr>
        <w:t>Section 5.1</w:t>
      </w:r>
      <w:r>
        <w:rPr>
          <w:rFonts w:ascii="Tahoma" w:hAnsi="Tahoma" w:cs="Tahoma"/>
          <w:sz w:val="22"/>
        </w:rPr>
        <w:t xml:space="preserve"> The membership of the Association shall consist of persons and organizations</w:t>
      </w:r>
      <w:r w:rsidR="001545D3">
        <w:rPr>
          <w:rFonts w:ascii="Tahoma" w:hAnsi="Tahoma" w:cs="Tahoma"/>
          <w:sz w:val="22"/>
        </w:rPr>
        <w:t xml:space="preserve"> residing or conducting business within the franchise area of the Association and </w:t>
      </w:r>
      <w:r>
        <w:rPr>
          <w:rFonts w:ascii="Tahoma" w:hAnsi="Tahoma" w:cs="Tahoma"/>
          <w:sz w:val="22"/>
        </w:rPr>
        <w:t>interested in any of objectives of the Association</w:t>
      </w:r>
      <w:r w:rsidR="001545D3">
        <w:rPr>
          <w:rFonts w:ascii="Tahoma" w:hAnsi="Tahoma" w:cs="Tahoma"/>
          <w:sz w:val="22"/>
        </w:rPr>
        <w:t>.</w:t>
      </w:r>
      <w:r w:rsidR="0061122B">
        <w:rPr>
          <w:rFonts w:ascii="Tahoma" w:hAnsi="Tahoma" w:cs="Tahoma"/>
          <w:sz w:val="22"/>
        </w:rPr>
        <w:t xml:space="preserve">  Other persons or organizations may elect to be a member of the Association through a dual WEF membership.</w:t>
      </w:r>
    </w:p>
    <w:p w14:paraId="766C63F1" w14:textId="77777777" w:rsidR="009E04A2" w:rsidRDefault="009E04A2">
      <w:pPr>
        <w:rPr>
          <w:rFonts w:ascii="Tahoma" w:hAnsi="Tahoma" w:cs="Tahoma"/>
          <w:sz w:val="22"/>
        </w:rPr>
      </w:pPr>
    </w:p>
    <w:p w14:paraId="37430B03" w14:textId="77777777" w:rsidR="009E04A2" w:rsidRDefault="009E04A2">
      <w:pPr>
        <w:rPr>
          <w:rFonts w:ascii="Tahoma" w:hAnsi="Tahoma" w:cs="Tahoma"/>
          <w:sz w:val="22"/>
        </w:rPr>
      </w:pPr>
      <w:r>
        <w:rPr>
          <w:rFonts w:ascii="Tahoma" w:hAnsi="Tahoma" w:cs="Tahoma"/>
          <w:sz w:val="22"/>
          <w:u w:val="single"/>
        </w:rPr>
        <w:t>Section 5.2</w:t>
      </w:r>
      <w:r>
        <w:rPr>
          <w:rFonts w:ascii="Tahoma" w:hAnsi="Tahoma" w:cs="Tahoma"/>
          <w:sz w:val="22"/>
        </w:rPr>
        <w:t xml:space="preserve"> The term “eligible voting member” as used in this Constitution shall include all persons having the rights and privileges of </w:t>
      </w:r>
      <w:r w:rsidR="0061122B">
        <w:rPr>
          <w:rFonts w:ascii="Tahoma" w:hAnsi="Tahoma" w:cs="Tahoma"/>
          <w:sz w:val="22"/>
        </w:rPr>
        <w:t>the Individual or Group member classes as designated</w:t>
      </w:r>
      <w:r>
        <w:rPr>
          <w:rFonts w:ascii="Tahoma" w:hAnsi="Tahoma" w:cs="Tahoma"/>
          <w:sz w:val="22"/>
        </w:rPr>
        <w:t xml:space="preserve"> in the Bylaws.</w:t>
      </w:r>
    </w:p>
    <w:p w14:paraId="220A52AD" w14:textId="77777777" w:rsidR="009E04A2" w:rsidRDefault="009E04A2">
      <w:pPr>
        <w:rPr>
          <w:rFonts w:ascii="Tahoma" w:hAnsi="Tahoma" w:cs="Tahoma"/>
          <w:sz w:val="22"/>
        </w:rPr>
      </w:pPr>
    </w:p>
    <w:p w14:paraId="01126F7F" w14:textId="77777777" w:rsidR="009E04A2" w:rsidRDefault="009E04A2">
      <w:pPr>
        <w:jc w:val="center"/>
        <w:rPr>
          <w:rFonts w:ascii="Tahoma" w:hAnsi="Tahoma" w:cs="Tahoma"/>
          <w:sz w:val="22"/>
        </w:rPr>
      </w:pPr>
      <w:r>
        <w:rPr>
          <w:rFonts w:ascii="Tahoma" w:hAnsi="Tahoma" w:cs="Tahoma"/>
          <w:b/>
          <w:bCs/>
          <w:sz w:val="22"/>
        </w:rPr>
        <w:t xml:space="preserve">ARTICLE 6 – </w:t>
      </w:r>
      <w:r w:rsidR="00BA366B">
        <w:rPr>
          <w:rFonts w:ascii="Tahoma" w:hAnsi="Tahoma" w:cs="Tahoma"/>
          <w:b/>
          <w:bCs/>
          <w:sz w:val="22"/>
        </w:rPr>
        <w:t>MANAGEMENT</w:t>
      </w:r>
    </w:p>
    <w:p w14:paraId="3B4C1AE7" w14:textId="77777777" w:rsidR="009E04A2" w:rsidRDefault="009E04A2">
      <w:pPr>
        <w:jc w:val="center"/>
        <w:rPr>
          <w:rFonts w:ascii="Tahoma" w:hAnsi="Tahoma" w:cs="Tahoma"/>
          <w:sz w:val="22"/>
        </w:rPr>
      </w:pPr>
    </w:p>
    <w:p w14:paraId="71B0D97F" w14:textId="77777777" w:rsidR="00BA366B" w:rsidRDefault="009E04A2">
      <w:pPr>
        <w:rPr>
          <w:rFonts w:ascii="Tahoma" w:hAnsi="Tahoma" w:cs="Tahoma"/>
          <w:sz w:val="22"/>
        </w:rPr>
      </w:pPr>
      <w:r>
        <w:rPr>
          <w:rFonts w:ascii="Tahoma" w:hAnsi="Tahoma" w:cs="Tahoma"/>
          <w:sz w:val="22"/>
          <w:u w:val="single"/>
        </w:rPr>
        <w:t>Section 6.1</w:t>
      </w:r>
      <w:r>
        <w:rPr>
          <w:rFonts w:ascii="Tahoma" w:hAnsi="Tahoma" w:cs="Tahoma"/>
          <w:sz w:val="22"/>
        </w:rPr>
        <w:t xml:space="preserve"> </w:t>
      </w:r>
      <w:r w:rsidR="00BA366B">
        <w:rPr>
          <w:rFonts w:ascii="Tahoma" w:hAnsi="Tahoma" w:cs="Tahoma"/>
          <w:sz w:val="22"/>
        </w:rPr>
        <w:t>The affairs of this Association shall be managed by a Board or Executive Committee, hereinafter designated as the Board, under such rules as the Board or Executive Committee may determine, in keeping with the intent of this document.</w:t>
      </w:r>
    </w:p>
    <w:p w14:paraId="2894D0AE" w14:textId="77777777" w:rsidR="009E04A2" w:rsidRDefault="009E04A2">
      <w:pPr>
        <w:rPr>
          <w:rFonts w:ascii="Tahoma" w:hAnsi="Tahoma" w:cs="Tahoma"/>
          <w:sz w:val="22"/>
        </w:rPr>
      </w:pPr>
    </w:p>
    <w:p w14:paraId="70165A48" w14:textId="77777777" w:rsidR="009E04A2" w:rsidRDefault="009E04A2">
      <w:pPr>
        <w:rPr>
          <w:rFonts w:ascii="Tahoma" w:hAnsi="Tahoma" w:cs="Tahoma"/>
          <w:sz w:val="22"/>
        </w:rPr>
      </w:pPr>
      <w:r>
        <w:rPr>
          <w:rFonts w:ascii="Tahoma" w:hAnsi="Tahoma" w:cs="Tahoma"/>
          <w:sz w:val="22"/>
          <w:u w:val="single"/>
        </w:rPr>
        <w:t>Section 6.2</w:t>
      </w:r>
      <w:r>
        <w:rPr>
          <w:rFonts w:ascii="Tahoma" w:hAnsi="Tahoma" w:cs="Tahoma"/>
          <w:sz w:val="22"/>
        </w:rPr>
        <w:t xml:space="preserve"> </w:t>
      </w:r>
      <w:r w:rsidR="00C14074">
        <w:rPr>
          <w:rFonts w:ascii="Tahoma" w:hAnsi="Tahoma" w:cs="Tahoma"/>
          <w:sz w:val="22"/>
        </w:rPr>
        <w:t>The Board shall consist of the following</w:t>
      </w:r>
      <w:r>
        <w:rPr>
          <w:rFonts w:ascii="Tahoma" w:hAnsi="Tahoma" w:cs="Tahoma"/>
          <w:sz w:val="22"/>
        </w:rPr>
        <w:t xml:space="preserve"> officers; President; President-Elect; Vice-President; Secretary-Treasurer; Assistant Secretary-Treasurer; </w:t>
      </w:r>
      <w:r w:rsidR="0061122B">
        <w:rPr>
          <w:rFonts w:ascii="Tahoma" w:hAnsi="Tahoma" w:cs="Tahoma"/>
          <w:sz w:val="22"/>
        </w:rPr>
        <w:t>WEF</w:t>
      </w:r>
      <w:r>
        <w:rPr>
          <w:rFonts w:ascii="Tahoma" w:hAnsi="Tahoma" w:cs="Tahoma"/>
          <w:sz w:val="22"/>
        </w:rPr>
        <w:t xml:space="preserve"> D</w:t>
      </w:r>
      <w:r w:rsidR="00284F43">
        <w:rPr>
          <w:rFonts w:ascii="Tahoma" w:hAnsi="Tahoma" w:cs="Tahoma"/>
          <w:sz w:val="22"/>
        </w:rPr>
        <w:t>elegate</w:t>
      </w:r>
      <w:r>
        <w:rPr>
          <w:rFonts w:ascii="Tahoma" w:hAnsi="Tahoma" w:cs="Tahoma"/>
          <w:sz w:val="22"/>
        </w:rPr>
        <w:t xml:space="preserve">(s), who shall serve </w:t>
      </w:r>
      <w:r w:rsidR="00C14074">
        <w:rPr>
          <w:rFonts w:ascii="Tahoma" w:hAnsi="Tahoma" w:cs="Tahoma"/>
          <w:sz w:val="22"/>
        </w:rPr>
        <w:t>as member(s) of</w:t>
      </w:r>
      <w:r>
        <w:rPr>
          <w:rFonts w:ascii="Tahoma" w:hAnsi="Tahoma" w:cs="Tahoma"/>
          <w:sz w:val="22"/>
        </w:rPr>
        <w:t xml:space="preserve"> the </w:t>
      </w:r>
      <w:r w:rsidR="00C14074">
        <w:rPr>
          <w:rFonts w:ascii="Tahoma" w:hAnsi="Tahoma" w:cs="Tahoma"/>
          <w:sz w:val="22"/>
        </w:rPr>
        <w:t xml:space="preserve">WEF </w:t>
      </w:r>
      <w:r w:rsidR="00CC232A">
        <w:rPr>
          <w:rFonts w:ascii="Tahoma" w:hAnsi="Tahoma" w:cs="Tahoma"/>
          <w:sz w:val="22"/>
        </w:rPr>
        <w:t>House of Delegates</w:t>
      </w:r>
      <w:r>
        <w:rPr>
          <w:rFonts w:ascii="Tahoma" w:hAnsi="Tahoma" w:cs="Tahoma"/>
          <w:sz w:val="22"/>
        </w:rPr>
        <w:t>; and six Regional Directors.  The counties that constitute each region are listed in Article 9 of the Bylaws.</w:t>
      </w:r>
      <w:r w:rsidR="0061122B">
        <w:rPr>
          <w:rFonts w:ascii="Tahoma" w:hAnsi="Tahoma" w:cs="Tahoma"/>
          <w:sz w:val="22"/>
        </w:rPr>
        <w:t xml:space="preserve">  Officers shall reside or conduct business within the franchise area of the Association.</w:t>
      </w:r>
      <w:r w:rsidR="00774774">
        <w:rPr>
          <w:rFonts w:ascii="Tahoma" w:hAnsi="Tahoma" w:cs="Tahoma"/>
          <w:sz w:val="22"/>
        </w:rPr>
        <w:t xml:space="preserve">  </w:t>
      </w:r>
      <w:r w:rsidR="00BA6EC7">
        <w:rPr>
          <w:rFonts w:ascii="Tahoma" w:hAnsi="Tahoma" w:cs="Tahoma"/>
          <w:sz w:val="22"/>
        </w:rPr>
        <w:t>Upon recommendation from the Nominating Committee and a</w:t>
      </w:r>
      <w:r w:rsidR="00774774">
        <w:rPr>
          <w:rFonts w:ascii="Tahoma" w:hAnsi="Tahoma" w:cs="Tahoma"/>
          <w:sz w:val="22"/>
        </w:rPr>
        <w:t>t the sole discretion of the Board</w:t>
      </w:r>
      <w:r w:rsidR="00BA6EC7">
        <w:rPr>
          <w:rFonts w:ascii="Tahoma" w:hAnsi="Tahoma" w:cs="Tahoma"/>
          <w:sz w:val="22"/>
        </w:rPr>
        <w:t>,</w:t>
      </w:r>
      <w:r w:rsidR="00774774">
        <w:rPr>
          <w:rFonts w:ascii="Tahoma" w:hAnsi="Tahoma" w:cs="Tahoma"/>
          <w:sz w:val="22"/>
        </w:rPr>
        <w:t xml:space="preserve"> the offices of Secretary-Treasurer and Assistant Secretary-Treasurer may be converted to those of Secretary and Treasurer.  This decision </w:t>
      </w:r>
      <w:r w:rsidR="006A2450">
        <w:rPr>
          <w:rFonts w:ascii="Tahoma" w:hAnsi="Tahoma" w:cs="Tahoma"/>
          <w:sz w:val="22"/>
        </w:rPr>
        <w:t>will</w:t>
      </w:r>
      <w:r w:rsidR="00774774">
        <w:rPr>
          <w:rFonts w:ascii="Tahoma" w:hAnsi="Tahoma" w:cs="Tahoma"/>
          <w:sz w:val="22"/>
        </w:rPr>
        <w:t xml:space="preserve"> be made on a yearly basis depending on the availability and/or capabilities of the candidates for these offices </w:t>
      </w:r>
      <w:r w:rsidR="009447A3">
        <w:rPr>
          <w:rFonts w:ascii="Tahoma" w:hAnsi="Tahoma" w:cs="Tahoma"/>
          <w:sz w:val="22"/>
        </w:rPr>
        <w:t xml:space="preserve">selected </w:t>
      </w:r>
      <w:r w:rsidR="00774774">
        <w:rPr>
          <w:rFonts w:ascii="Tahoma" w:hAnsi="Tahoma" w:cs="Tahoma"/>
          <w:sz w:val="22"/>
        </w:rPr>
        <w:t>by the Nominating Committee</w:t>
      </w:r>
      <w:r w:rsidR="009447A3">
        <w:rPr>
          <w:rFonts w:ascii="Tahoma" w:hAnsi="Tahoma" w:cs="Tahoma"/>
          <w:sz w:val="22"/>
        </w:rPr>
        <w:t xml:space="preserve"> or from the floor of the Annual Business Meeting</w:t>
      </w:r>
      <w:r w:rsidR="00774774">
        <w:rPr>
          <w:rFonts w:ascii="Tahoma" w:hAnsi="Tahoma" w:cs="Tahoma"/>
          <w:sz w:val="22"/>
        </w:rPr>
        <w:t xml:space="preserve">.  The duties </w:t>
      </w:r>
      <w:r w:rsidR="00213520">
        <w:rPr>
          <w:rFonts w:ascii="Tahoma" w:hAnsi="Tahoma" w:cs="Tahoma"/>
          <w:sz w:val="22"/>
        </w:rPr>
        <w:t xml:space="preserve">of these offices will shift as </w:t>
      </w:r>
      <w:r w:rsidR="00774774">
        <w:rPr>
          <w:rFonts w:ascii="Tahoma" w:hAnsi="Tahoma" w:cs="Tahoma"/>
          <w:sz w:val="22"/>
        </w:rPr>
        <w:t>outlined</w:t>
      </w:r>
      <w:r w:rsidR="00213520">
        <w:rPr>
          <w:rFonts w:ascii="Tahoma" w:hAnsi="Tahoma" w:cs="Tahoma"/>
          <w:sz w:val="22"/>
        </w:rPr>
        <w:t xml:space="preserve"> below in Section</w:t>
      </w:r>
      <w:r w:rsidR="00CB0930">
        <w:rPr>
          <w:rFonts w:ascii="Tahoma" w:hAnsi="Tahoma" w:cs="Tahoma"/>
          <w:sz w:val="22"/>
        </w:rPr>
        <w:t>s</w:t>
      </w:r>
      <w:r w:rsidR="00213520">
        <w:rPr>
          <w:rFonts w:ascii="Tahoma" w:hAnsi="Tahoma" w:cs="Tahoma"/>
          <w:sz w:val="22"/>
        </w:rPr>
        <w:t xml:space="preserve"> 7.4, 7.5, 7.9, and 7.10.</w:t>
      </w:r>
      <w:r w:rsidR="00774774">
        <w:rPr>
          <w:rFonts w:ascii="Tahoma" w:hAnsi="Tahoma" w:cs="Tahoma"/>
          <w:sz w:val="22"/>
        </w:rPr>
        <w:t xml:space="preserve"> </w:t>
      </w:r>
    </w:p>
    <w:p w14:paraId="24926967" w14:textId="77777777" w:rsidR="009E04A2" w:rsidRDefault="009E04A2">
      <w:pPr>
        <w:rPr>
          <w:rFonts w:ascii="Tahoma" w:hAnsi="Tahoma" w:cs="Tahoma"/>
          <w:sz w:val="22"/>
        </w:rPr>
      </w:pPr>
    </w:p>
    <w:p w14:paraId="1FE267F7" w14:textId="77777777" w:rsidR="009E04A2" w:rsidRDefault="009E04A2">
      <w:pPr>
        <w:rPr>
          <w:rFonts w:ascii="Tahoma" w:hAnsi="Tahoma" w:cs="Tahoma"/>
          <w:sz w:val="22"/>
        </w:rPr>
      </w:pPr>
      <w:r>
        <w:rPr>
          <w:rFonts w:ascii="Tahoma" w:hAnsi="Tahoma" w:cs="Tahoma"/>
          <w:sz w:val="22"/>
          <w:u w:val="single"/>
        </w:rPr>
        <w:t>Section 6.3</w:t>
      </w:r>
      <w:r>
        <w:rPr>
          <w:rFonts w:ascii="Tahoma" w:hAnsi="Tahoma" w:cs="Tahoma"/>
          <w:sz w:val="22"/>
        </w:rPr>
        <w:t xml:space="preserve"> The above officers, together with the Immediate Past President, shall constitute the Executive Committee.</w:t>
      </w:r>
    </w:p>
    <w:p w14:paraId="4BBB3683" w14:textId="77777777" w:rsidR="009E04A2" w:rsidRDefault="009E04A2">
      <w:pPr>
        <w:rPr>
          <w:rFonts w:ascii="Tahoma" w:hAnsi="Tahoma" w:cs="Tahoma"/>
          <w:sz w:val="22"/>
        </w:rPr>
      </w:pPr>
    </w:p>
    <w:p w14:paraId="682719E0" w14:textId="77777777" w:rsidR="0061122B" w:rsidRDefault="009E04A2" w:rsidP="0061122B">
      <w:pPr>
        <w:rPr>
          <w:rFonts w:ascii="Tahoma" w:hAnsi="Tahoma" w:cs="Tahoma"/>
          <w:sz w:val="22"/>
        </w:rPr>
      </w:pPr>
      <w:r>
        <w:rPr>
          <w:rFonts w:ascii="Tahoma" w:hAnsi="Tahoma" w:cs="Tahoma"/>
          <w:sz w:val="22"/>
          <w:u w:val="single"/>
        </w:rPr>
        <w:t>Section 6.4</w:t>
      </w:r>
      <w:r>
        <w:rPr>
          <w:rFonts w:ascii="Tahoma" w:hAnsi="Tahoma" w:cs="Tahoma"/>
          <w:sz w:val="22"/>
        </w:rPr>
        <w:t xml:space="preserve"> </w:t>
      </w:r>
      <w:r w:rsidR="0061122B">
        <w:rPr>
          <w:rFonts w:ascii="Tahoma" w:hAnsi="Tahoma" w:cs="Tahoma"/>
          <w:sz w:val="22"/>
        </w:rPr>
        <w:t>Robert’s Rules of Order shall govern the settlement of any questions not covered in this Constitution and Bylaws.  Any time sensitive action taken by the Executive Board via telephone or electronic means shall be ratified and recorded in the minutes of the next regularly scheduled Board meeting.</w:t>
      </w:r>
    </w:p>
    <w:p w14:paraId="3F18A1DB" w14:textId="77777777" w:rsidR="0061122B" w:rsidRDefault="0061122B" w:rsidP="0061122B">
      <w:pPr>
        <w:rPr>
          <w:rFonts w:ascii="Tahoma" w:hAnsi="Tahoma" w:cs="Tahoma"/>
          <w:sz w:val="22"/>
        </w:rPr>
      </w:pPr>
    </w:p>
    <w:p w14:paraId="2F063596" w14:textId="77777777" w:rsidR="009E04A2" w:rsidRDefault="00C60C4D">
      <w:pPr>
        <w:rPr>
          <w:rFonts w:ascii="Tahoma" w:hAnsi="Tahoma" w:cs="Tahoma"/>
          <w:sz w:val="22"/>
        </w:rPr>
      </w:pPr>
      <w:r w:rsidRPr="00C60C4D">
        <w:rPr>
          <w:rFonts w:ascii="Tahoma" w:hAnsi="Tahoma" w:cs="Tahoma"/>
          <w:sz w:val="22"/>
          <w:u w:val="single"/>
        </w:rPr>
        <w:lastRenderedPageBreak/>
        <w:t>Section 6.5</w:t>
      </w:r>
      <w:r w:rsidR="0061122B">
        <w:rPr>
          <w:rFonts w:ascii="Tahoma" w:hAnsi="Tahoma" w:cs="Tahoma"/>
          <w:sz w:val="22"/>
        </w:rPr>
        <w:t xml:space="preserve"> </w:t>
      </w:r>
      <w:r w:rsidR="009E04A2">
        <w:rPr>
          <w:rFonts w:ascii="Tahoma" w:hAnsi="Tahoma" w:cs="Tahoma"/>
          <w:sz w:val="22"/>
        </w:rPr>
        <w:t>Election of Officers shall be carried out at the annual meeting of the Association, as provide</w:t>
      </w:r>
      <w:r w:rsidR="004C7C82">
        <w:rPr>
          <w:rFonts w:ascii="Tahoma" w:hAnsi="Tahoma" w:cs="Tahoma"/>
          <w:sz w:val="22"/>
        </w:rPr>
        <w:t>d</w:t>
      </w:r>
      <w:r w:rsidR="009E04A2">
        <w:rPr>
          <w:rFonts w:ascii="Tahoma" w:hAnsi="Tahoma" w:cs="Tahoma"/>
          <w:sz w:val="22"/>
        </w:rPr>
        <w:t xml:space="preserve"> in </w:t>
      </w:r>
      <w:r w:rsidR="001545D3">
        <w:rPr>
          <w:rFonts w:ascii="Tahoma" w:hAnsi="Tahoma" w:cs="Tahoma"/>
          <w:sz w:val="22"/>
        </w:rPr>
        <w:t>the Constitution</w:t>
      </w:r>
      <w:r w:rsidR="009E04A2">
        <w:rPr>
          <w:rFonts w:ascii="Tahoma" w:hAnsi="Tahoma" w:cs="Tahoma"/>
          <w:sz w:val="22"/>
        </w:rPr>
        <w:t>, for the terms indicate</w:t>
      </w:r>
      <w:r w:rsidR="00284F43">
        <w:rPr>
          <w:rFonts w:ascii="Tahoma" w:hAnsi="Tahoma" w:cs="Tahoma"/>
          <w:sz w:val="22"/>
        </w:rPr>
        <w:t>d</w:t>
      </w:r>
      <w:r w:rsidR="009E04A2">
        <w:rPr>
          <w:rFonts w:ascii="Tahoma" w:hAnsi="Tahoma" w:cs="Tahoma"/>
          <w:sz w:val="22"/>
        </w:rPr>
        <w:t>, except that Regional Directors shall be elected as pr</w:t>
      </w:r>
      <w:r w:rsidR="004C7C82">
        <w:rPr>
          <w:rFonts w:ascii="Tahoma" w:hAnsi="Tahoma" w:cs="Tahoma"/>
          <w:sz w:val="22"/>
        </w:rPr>
        <w:t>escribed</w:t>
      </w:r>
      <w:r w:rsidR="009E04A2">
        <w:rPr>
          <w:rFonts w:ascii="Tahoma" w:hAnsi="Tahoma" w:cs="Tahoma"/>
          <w:sz w:val="22"/>
        </w:rPr>
        <w:t xml:space="preserve"> in </w:t>
      </w:r>
      <w:r w:rsidR="001545D3">
        <w:rPr>
          <w:rFonts w:ascii="Tahoma" w:hAnsi="Tahoma" w:cs="Tahoma"/>
          <w:sz w:val="22"/>
        </w:rPr>
        <w:t xml:space="preserve">the </w:t>
      </w:r>
      <w:r w:rsidR="004320EF">
        <w:rPr>
          <w:rFonts w:ascii="Tahoma" w:hAnsi="Tahoma" w:cs="Tahoma"/>
          <w:sz w:val="22"/>
        </w:rPr>
        <w:t>Constitution</w:t>
      </w:r>
      <w:r w:rsidR="009E04A2">
        <w:rPr>
          <w:rFonts w:ascii="Tahoma" w:hAnsi="Tahoma" w:cs="Tahoma"/>
          <w:sz w:val="22"/>
        </w:rPr>
        <w:t>.</w:t>
      </w:r>
    </w:p>
    <w:p w14:paraId="1C428BF8" w14:textId="77777777" w:rsidR="00774774" w:rsidRDefault="00774774">
      <w:pPr>
        <w:jc w:val="center"/>
        <w:rPr>
          <w:rFonts w:ascii="Tahoma" w:hAnsi="Tahoma" w:cs="Tahoma"/>
          <w:b/>
          <w:bCs/>
          <w:sz w:val="22"/>
        </w:rPr>
      </w:pPr>
    </w:p>
    <w:p w14:paraId="40005FB8" w14:textId="77777777" w:rsidR="009E04A2" w:rsidRDefault="009E04A2">
      <w:pPr>
        <w:jc w:val="center"/>
        <w:rPr>
          <w:rFonts w:ascii="Tahoma" w:hAnsi="Tahoma" w:cs="Tahoma"/>
          <w:sz w:val="22"/>
          <w:u w:val="single"/>
        </w:rPr>
      </w:pPr>
      <w:r>
        <w:rPr>
          <w:rFonts w:ascii="Tahoma" w:hAnsi="Tahoma" w:cs="Tahoma"/>
          <w:b/>
          <w:bCs/>
          <w:sz w:val="22"/>
        </w:rPr>
        <w:t xml:space="preserve">ARTICLE 7 – </w:t>
      </w:r>
      <w:r>
        <w:rPr>
          <w:rFonts w:ascii="Tahoma" w:hAnsi="Tahoma" w:cs="Tahoma"/>
          <w:b/>
          <w:bCs/>
          <w:sz w:val="22"/>
          <w:u w:val="single"/>
        </w:rPr>
        <w:t>DUTIES OF OFFICERS</w:t>
      </w:r>
    </w:p>
    <w:p w14:paraId="6964D947" w14:textId="77777777" w:rsidR="009E04A2" w:rsidRDefault="009E04A2">
      <w:pPr>
        <w:jc w:val="center"/>
        <w:rPr>
          <w:rFonts w:ascii="Tahoma" w:hAnsi="Tahoma" w:cs="Tahoma"/>
          <w:sz w:val="22"/>
          <w:u w:val="single"/>
        </w:rPr>
      </w:pPr>
    </w:p>
    <w:p w14:paraId="5CF064EA" w14:textId="77777777" w:rsidR="009E04A2" w:rsidRDefault="009E04A2">
      <w:pPr>
        <w:jc w:val="both"/>
        <w:rPr>
          <w:rFonts w:ascii="Tahoma" w:hAnsi="Tahoma" w:cs="Tahoma"/>
          <w:sz w:val="22"/>
        </w:rPr>
      </w:pPr>
      <w:r>
        <w:rPr>
          <w:rFonts w:ascii="Tahoma" w:hAnsi="Tahoma" w:cs="Tahoma"/>
          <w:sz w:val="22"/>
          <w:u w:val="single"/>
        </w:rPr>
        <w:t>Section 7.1</w:t>
      </w:r>
      <w:r>
        <w:rPr>
          <w:rFonts w:ascii="Tahoma" w:hAnsi="Tahoma" w:cs="Tahoma"/>
          <w:sz w:val="22"/>
        </w:rPr>
        <w:t xml:space="preserve"> President.  Shall preside at all meetings of the Executive Committee; shall direct or appoint appropriate personnel to conduct all technical sessions at the annual meetings; shall preside at the annual business meeting and banquet; and, shall be an ex-officio member of all committees, and appoint the members of all committees.</w:t>
      </w:r>
    </w:p>
    <w:p w14:paraId="0D5C42F9" w14:textId="77777777" w:rsidR="009E04A2" w:rsidRDefault="009E04A2">
      <w:pPr>
        <w:jc w:val="both"/>
        <w:rPr>
          <w:rFonts w:ascii="Tahoma" w:hAnsi="Tahoma" w:cs="Tahoma"/>
          <w:sz w:val="22"/>
        </w:rPr>
      </w:pPr>
    </w:p>
    <w:p w14:paraId="2781F565" w14:textId="77777777" w:rsidR="009E04A2" w:rsidRDefault="009E04A2">
      <w:pPr>
        <w:jc w:val="both"/>
        <w:rPr>
          <w:rFonts w:ascii="Tahoma" w:hAnsi="Tahoma" w:cs="Tahoma"/>
          <w:sz w:val="22"/>
        </w:rPr>
      </w:pPr>
      <w:r>
        <w:rPr>
          <w:rFonts w:ascii="Tahoma" w:hAnsi="Tahoma" w:cs="Tahoma"/>
          <w:sz w:val="22"/>
          <w:u w:val="single"/>
        </w:rPr>
        <w:t>Section 7.2</w:t>
      </w:r>
      <w:r>
        <w:rPr>
          <w:rFonts w:ascii="Tahoma" w:hAnsi="Tahoma" w:cs="Tahoma"/>
          <w:sz w:val="22"/>
        </w:rPr>
        <w:t xml:space="preserve"> President-Elect.  Shall preside in the absence of the President or at the President’s direction, and shall act for the President when required.</w:t>
      </w:r>
    </w:p>
    <w:p w14:paraId="3FAFDA3D" w14:textId="77777777" w:rsidR="009E04A2" w:rsidRDefault="009E04A2">
      <w:pPr>
        <w:jc w:val="both"/>
        <w:rPr>
          <w:rFonts w:ascii="Tahoma" w:hAnsi="Tahoma" w:cs="Tahoma"/>
          <w:sz w:val="22"/>
        </w:rPr>
      </w:pPr>
    </w:p>
    <w:p w14:paraId="585438FD" w14:textId="77777777" w:rsidR="009E04A2" w:rsidRDefault="009E04A2">
      <w:pPr>
        <w:jc w:val="both"/>
        <w:rPr>
          <w:rFonts w:ascii="Tahoma" w:hAnsi="Tahoma" w:cs="Tahoma"/>
          <w:sz w:val="22"/>
        </w:rPr>
      </w:pPr>
      <w:r>
        <w:rPr>
          <w:rFonts w:ascii="Tahoma" w:hAnsi="Tahoma" w:cs="Tahoma"/>
          <w:sz w:val="22"/>
          <w:u w:val="single"/>
        </w:rPr>
        <w:t>Section 7.3</w:t>
      </w:r>
      <w:r>
        <w:rPr>
          <w:rFonts w:ascii="Tahoma" w:hAnsi="Tahoma" w:cs="Tahoma"/>
          <w:sz w:val="22"/>
        </w:rPr>
        <w:t xml:space="preserve"> Vice-President.  Shall assist the President and the President-Elect, and shall act in the absence of the President or President-Elect.</w:t>
      </w:r>
    </w:p>
    <w:p w14:paraId="321B3227" w14:textId="77777777" w:rsidR="009E04A2" w:rsidRDefault="009E04A2">
      <w:pPr>
        <w:jc w:val="both"/>
        <w:rPr>
          <w:rFonts w:ascii="Tahoma" w:hAnsi="Tahoma" w:cs="Tahoma"/>
          <w:sz w:val="22"/>
        </w:rPr>
      </w:pPr>
    </w:p>
    <w:p w14:paraId="585FDFC1" w14:textId="77777777" w:rsidR="009E04A2" w:rsidRDefault="009E04A2">
      <w:pPr>
        <w:jc w:val="both"/>
        <w:rPr>
          <w:rFonts w:ascii="Tahoma" w:hAnsi="Tahoma" w:cs="Tahoma"/>
          <w:sz w:val="22"/>
        </w:rPr>
      </w:pPr>
      <w:r>
        <w:rPr>
          <w:rFonts w:ascii="Tahoma" w:hAnsi="Tahoma" w:cs="Tahoma"/>
          <w:sz w:val="22"/>
          <w:u w:val="single"/>
        </w:rPr>
        <w:t>Section 7.4</w:t>
      </w:r>
      <w:r>
        <w:rPr>
          <w:rFonts w:ascii="Tahoma" w:hAnsi="Tahoma" w:cs="Tahoma"/>
          <w:sz w:val="22"/>
        </w:rPr>
        <w:t xml:space="preserve"> Secretary-Treasurer</w:t>
      </w:r>
      <w:r w:rsidR="00213520">
        <w:rPr>
          <w:rFonts w:ascii="Tahoma" w:hAnsi="Tahoma" w:cs="Tahoma"/>
          <w:sz w:val="22"/>
        </w:rPr>
        <w:t xml:space="preserve"> (if office is filled)</w:t>
      </w:r>
      <w:r>
        <w:rPr>
          <w:rFonts w:ascii="Tahoma" w:hAnsi="Tahoma" w:cs="Tahoma"/>
          <w:sz w:val="22"/>
        </w:rPr>
        <w:t>.  Shall function under the direction of the President and/or the Executive Committee.  Shall maintain an accurate record of the affairs carried out or acted upon at all meetings.  Shall notify the membership of all Executive Committee action as directed by the Executive Committee.  Shall maintain records of the Association.  Shall perform such other duties as assigned by the President or Executive Committee.</w:t>
      </w:r>
    </w:p>
    <w:p w14:paraId="7117C3EE" w14:textId="77777777" w:rsidR="009E04A2" w:rsidRDefault="009E04A2">
      <w:pPr>
        <w:jc w:val="both"/>
        <w:rPr>
          <w:rFonts w:ascii="Tahoma" w:hAnsi="Tahoma" w:cs="Tahoma"/>
          <w:sz w:val="22"/>
        </w:rPr>
      </w:pPr>
    </w:p>
    <w:p w14:paraId="37C472FA" w14:textId="77777777" w:rsidR="009E04A2" w:rsidRDefault="009E04A2">
      <w:pPr>
        <w:jc w:val="both"/>
        <w:rPr>
          <w:rFonts w:ascii="Tahoma" w:hAnsi="Tahoma" w:cs="Tahoma"/>
          <w:sz w:val="22"/>
        </w:rPr>
      </w:pPr>
      <w:r>
        <w:rPr>
          <w:rFonts w:ascii="Tahoma" w:hAnsi="Tahoma" w:cs="Tahoma"/>
          <w:sz w:val="22"/>
        </w:rPr>
        <w:t>Shall consult with the officers of the Association as to the custody and investment of funds.  Shall establish an account in the name of the Association and shall be delegated and authorized to issue checks on the account.</w:t>
      </w:r>
    </w:p>
    <w:p w14:paraId="067BC1DB" w14:textId="77777777" w:rsidR="009E04A2" w:rsidRDefault="009E04A2">
      <w:pPr>
        <w:jc w:val="both"/>
        <w:rPr>
          <w:rFonts w:ascii="Tahoma" w:hAnsi="Tahoma" w:cs="Tahoma"/>
          <w:sz w:val="22"/>
        </w:rPr>
      </w:pPr>
    </w:p>
    <w:p w14:paraId="54C8AAA6" w14:textId="77777777" w:rsidR="009E04A2" w:rsidRDefault="009E04A2">
      <w:pPr>
        <w:jc w:val="both"/>
        <w:rPr>
          <w:rFonts w:ascii="Tahoma" w:hAnsi="Tahoma" w:cs="Tahoma"/>
          <w:sz w:val="22"/>
        </w:rPr>
      </w:pPr>
      <w:r>
        <w:rPr>
          <w:rFonts w:ascii="Tahoma" w:hAnsi="Tahoma" w:cs="Tahoma"/>
          <w:sz w:val="22"/>
        </w:rPr>
        <w:t>Shall see that all monies due to the Association are collected</w:t>
      </w:r>
      <w:r w:rsidR="00743FA2">
        <w:rPr>
          <w:rFonts w:ascii="Tahoma" w:hAnsi="Tahoma" w:cs="Tahoma"/>
          <w:sz w:val="22"/>
        </w:rPr>
        <w:t>,</w:t>
      </w:r>
      <w:r>
        <w:rPr>
          <w:rFonts w:ascii="Tahoma" w:hAnsi="Tahoma" w:cs="Tahoma"/>
          <w:sz w:val="22"/>
        </w:rPr>
        <w:t xml:space="preserve"> </w:t>
      </w:r>
      <w:r w:rsidR="00743FA2">
        <w:rPr>
          <w:rFonts w:ascii="Tahoma" w:hAnsi="Tahoma" w:cs="Tahoma"/>
          <w:sz w:val="22"/>
        </w:rPr>
        <w:t>including IAWEA MA dues received by</w:t>
      </w:r>
      <w:r>
        <w:rPr>
          <w:rFonts w:ascii="Tahoma" w:hAnsi="Tahoma" w:cs="Tahoma"/>
          <w:sz w:val="22"/>
        </w:rPr>
        <w:t xml:space="preserve"> the </w:t>
      </w:r>
      <w:r w:rsidR="00743FA2">
        <w:rPr>
          <w:rFonts w:ascii="Tahoma" w:hAnsi="Tahoma" w:cs="Tahoma"/>
          <w:sz w:val="22"/>
        </w:rPr>
        <w:t xml:space="preserve">Water Environment </w:t>
      </w:r>
      <w:r>
        <w:rPr>
          <w:rFonts w:ascii="Tahoma" w:hAnsi="Tahoma" w:cs="Tahoma"/>
          <w:sz w:val="22"/>
        </w:rPr>
        <w:t>Federation; and shall see that all expenditures are properly entered into the records of the Association and that bills and vouchers for their payment are proper and in order.</w:t>
      </w:r>
    </w:p>
    <w:p w14:paraId="31479612" w14:textId="77777777" w:rsidR="009E04A2" w:rsidRDefault="009E04A2">
      <w:pPr>
        <w:jc w:val="both"/>
        <w:rPr>
          <w:rFonts w:ascii="Tahoma" w:hAnsi="Tahoma" w:cs="Tahoma"/>
          <w:sz w:val="22"/>
        </w:rPr>
      </w:pPr>
    </w:p>
    <w:p w14:paraId="2254FC5E" w14:textId="77777777" w:rsidR="009E04A2" w:rsidRDefault="009E04A2">
      <w:pPr>
        <w:jc w:val="both"/>
        <w:rPr>
          <w:rFonts w:ascii="Tahoma" w:hAnsi="Tahoma" w:cs="Tahoma"/>
          <w:sz w:val="22"/>
        </w:rPr>
      </w:pPr>
      <w:r>
        <w:rPr>
          <w:rFonts w:ascii="Tahoma" w:hAnsi="Tahoma" w:cs="Tahoma"/>
          <w:sz w:val="22"/>
        </w:rPr>
        <w:t xml:space="preserve">Shall present an annual report at the annual business meeting of the Association, including a balance sheet of the books, which books shall be made available for </w:t>
      </w:r>
      <w:r w:rsidR="00786FCA">
        <w:rPr>
          <w:rFonts w:ascii="Tahoma" w:hAnsi="Tahoma" w:cs="Tahoma"/>
          <w:sz w:val="22"/>
        </w:rPr>
        <w:t>review</w:t>
      </w:r>
      <w:r>
        <w:rPr>
          <w:rFonts w:ascii="Tahoma" w:hAnsi="Tahoma" w:cs="Tahoma"/>
          <w:sz w:val="22"/>
        </w:rPr>
        <w:t xml:space="preserve"> by persons appointed by the Executive Committee.</w:t>
      </w:r>
    </w:p>
    <w:p w14:paraId="31627518" w14:textId="77777777" w:rsidR="009E04A2" w:rsidRDefault="009E04A2">
      <w:pPr>
        <w:jc w:val="both"/>
        <w:rPr>
          <w:rFonts w:ascii="Tahoma" w:hAnsi="Tahoma" w:cs="Tahoma"/>
          <w:sz w:val="22"/>
        </w:rPr>
      </w:pPr>
    </w:p>
    <w:p w14:paraId="2932F67B" w14:textId="77777777" w:rsidR="009E04A2" w:rsidRDefault="009E04A2">
      <w:pPr>
        <w:jc w:val="both"/>
        <w:rPr>
          <w:rFonts w:ascii="Tahoma" w:hAnsi="Tahoma" w:cs="Tahoma"/>
          <w:sz w:val="22"/>
        </w:rPr>
      </w:pPr>
      <w:r>
        <w:rPr>
          <w:rFonts w:ascii="Tahoma" w:hAnsi="Tahoma" w:cs="Tahoma"/>
          <w:sz w:val="22"/>
        </w:rPr>
        <w:t>Shall establish an account in the name of the Association for regional program activities and shall, along with the designated Regional Coordinator, be delegated and authorized to issue checks on the account.</w:t>
      </w:r>
    </w:p>
    <w:p w14:paraId="2326A194" w14:textId="77777777" w:rsidR="009E04A2" w:rsidRDefault="009E04A2">
      <w:pPr>
        <w:jc w:val="both"/>
        <w:rPr>
          <w:rFonts w:ascii="Tahoma" w:hAnsi="Tahoma" w:cs="Tahoma"/>
          <w:sz w:val="22"/>
        </w:rPr>
      </w:pPr>
    </w:p>
    <w:p w14:paraId="1C117CE4" w14:textId="77777777" w:rsidR="009E04A2" w:rsidRDefault="009E04A2">
      <w:pPr>
        <w:jc w:val="both"/>
        <w:rPr>
          <w:rFonts w:ascii="Tahoma" w:hAnsi="Tahoma" w:cs="Tahoma"/>
          <w:sz w:val="22"/>
        </w:rPr>
      </w:pPr>
      <w:r>
        <w:rPr>
          <w:rFonts w:ascii="Tahoma" w:hAnsi="Tahoma" w:cs="Tahoma"/>
          <w:sz w:val="22"/>
        </w:rPr>
        <w:t>Shall respond to calls made to the Association 800 number</w:t>
      </w:r>
      <w:r w:rsidR="00B87CEB">
        <w:rPr>
          <w:rFonts w:ascii="Tahoma" w:hAnsi="Tahoma" w:cs="Tahoma"/>
          <w:sz w:val="22"/>
        </w:rPr>
        <w:t xml:space="preserve">.  </w:t>
      </w:r>
      <w:r>
        <w:rPr>
          <w:rFonts w:ascii="Tahoma" w:hAnsi="Tahoma" w:cs="Tahoma"/>
          <w:sz w:val="22"/>
        </w:rPr>
        <w:t>Shall maintain an adequate supply of promotional materials for use at Association meetings.</w:t>
      </w:r>
    </w:p>
    <w:p w14:paraId="65F0ED4D" w14:textId="77777777" w:rsidR="009E04A2" w:rsidRDefault="009E04A2">
      <w:pPr>
        <w:jc w:val="both"/>
        <w:rPr>
          <w:rFonts w:ascii="Tahoma" w:hAnsi="Tahoma" w:cs="Tahoma"/>
          <w:sz w:val="22"/>
        </w:rPr>
      </w:pPr>
    </w:p>
    <w:p w14:paraId="66CC7ED5" w14:textId="77777777" w:rsidR="009E04A2" w:rsidRDefault="009E04A2">
      <w:pPr>
        <w:jc w:val="both"/>
        <w:rPr>
          <w:rFonts w:ascii="Tahoma" w:hAnsi="Tahoma" w:cs="Tahoma"/>
          <w:sz w:val="22"/>
        </w:rPr>
      </w:pPr>
      <w:r>
        <w:rPr>
          <w:rFonts w:ascii="Tahoma" w:hAnsi="Tahoma" w:cs="Tahoma"/>
          <w:sz w:val="22"/>
        </w:rPr>
        <w:t>Shall provide for awards materials for awards presented by the Association and Federation.</w:t>
      </w:r>
    </w:p>
    <w:p w14:paraId="4E2AA5BE" w14:textId="77777777" w:rsidR="009E04A2" w:rsidRDefault="009E04A2">
      <w:pPr>
        <w:jc w:val="both"/>
        <w:rPr>
          <w:rFonts w:ascii="Tahoma" w:hAnsi="Tahoma" w:cs="Tahoma"/>
          <w:sz w:val="22"/>
        </w:rPr>
      </w:pPr>
    </w:p>
    <w:p w14:paraId="5525473C" w14:textId="77777777" w:rsidR="009E04A2" w:rsidRDefault="009E04A2">
      <w:pPr>
        <w:jc w:val="both"/>
        <w:rPr>
          <w:rFonts w:ascii="Tahoma" w:hAnsi="Tahoma" w:cs="Tahoma"/>
          <w:sz w:val="22"/>
        </w:rPr>
      </w:pPr>
      <w:r>
        <w:rPr>
          <w:rFonts w:ascii="Tahoma" w:hAnsi="Tahoma" w:cs="Tahoma"/>
          <w:sz w:val="22"/>
          <w:u w:val="single"/>
        </w:rPr>
        <w:t>Section 7.5</w:t>
      </w:r>
      <w:r>
        <w:rPr>
          <w:rFonts w:ascii="Tahoma" w:hAnsi="Tahoma" w:cs="Tahoma"/>
          <w:sz w:val="22"/>
        </w:rPr>
        <w:t xml:space="preserve"> Assistant Secretary-Treasurer</w:t>
      </w:r>
      <w:r w:rsidR="00213520">
        <w:rPr>
          <w:rFonts w:ascii="Tahoma" w:hAnsi="Tahoma" w:cs="Tahoma"/>
          <w:sz w:val="22"/>
        </w:rPr>
        <w:t xml:space="preserve"> (if office is filled)</w:t>
      </w:r>
      <w:r>
        <w:rPr>
          <w:rFonts w:ascii="Tahoma" w:hAnsi="Tahoma" w:cs="Tahoma"/>
          <w:sz w:val="22"/>
        </w:rPr>
        <w:t>.  Shall maintain membership database on a monthly basis; shall print and provide mailing labels to committees, newsletter, and educational agencies when requested.</w:t>
      </w:r>
      <w:r w:rsidR="00786FCA">
        <w:rPr>
          <w:rFonts w:ascii="Tahoma" w:hAnsi="Tahoma" w:cs="Tahoma"/>
          <w:sz w:val="22"/>
        </w:rPr>
        <w:t xml:space="preserve">  Shall manage the Association’s email list service permissions.</w:t>
      </w:r>
    </w:p>
    <w:p w14:paraId="122AA124" w14:textId="77777777" w:rsidR="00786FCA" w:rsidRDefault="00786FCA">
      <w:pPr>
        <w:jc w:val="both"/>
        <w:rPr>
          <w:rFonts w:ascii="Tahoma" w:hAnsi="Tahoma" w:cs="Tahoma"/>
          <w:sz w:val="22"/>
        </w:rPr>
      </w:pPr>
    </w:p>
    <w:p w14:paraId="08749B7A" w14:textId="77777777" w:rsidR="009E04A2" w:rsidRDefault="009E04A2">
      <w:pPr>
        <w:jc w:val="both"/>
        <w:rPr>
          <w:rFonts w:ascii="Tahoma" w:hAnsi="Tahoma" w:cs="Tahoma"/>
          <w:sz w:val="22"/>
        </w:rPr>
      </w:pPr>
      <w:r>
        <w:rPr>
          <w:rFonts w:ascii="Tahoma" w:hAnsi="Tahoma" w:cs="Tahoma"/>
          <w:sz w:val="22"/>
        </w:rPr>
        <w:lastRenderedPageBreak/>
        <w:t xml:space="preserve">Shall prepare the material for the membership directory so </w:t>
      </w:r>
      <w:r w:rsidR="003B1902">
        <w:rPr>
          <w:rFonts w:ascii="Tahoma" w:hAnsi="Tahoma" w:cs="Tahoma"/>
          <w:sz w:val="22"/>
        </w:rPr>
        <w:t>it</w:t>
      </w:r>
      <w:r>
        <w:rPr>
          <w:rFonts w:ascii="Tahoma" w:hAnsi="Tahoma" w:cs="Tahoma"/>
          <w:sz w:val="22"/>
        </w:rPr>
        <w:t xml:space="preserve"> will be available by the annual meeting.</w:t>
      </w:r>
    </w:p>
    <w:p w14:paraId="7C7D500A" w14:textId="77777777" w:rsidR="003B1902" w:rsidRDefault="003B1902">
      <w:pPr>
        <w:jc w:val="both"/>
        <w:rPr>
          <w:rFonts w:ascii="Tahoma" w:hAnsi="Tahoma" w:cs="Tahoma"/>
          <w:sz w:val="22"/>
        </w:rPr>
      </w:pPr>
    </w:p>
    <w:p w14:paraId="6E747CBA" w14:textId="77777777" w:rsidR="003B1902" w:rsidRDefault="003B1902">
      <w:pPr>
        <w:jc w:val="both"/>
        <w:rPr>
          <w:rFonts w:ascii="Tahoma" w:hAnsi="Tahoma" w:cs="Tahoma"/>
          <w:sz w:val="22"/>
        </w:rPr>
      </w:pPr>
      <w:r>
        <w:rPr>
          <w:rFonts w:ascii="Tahoma" w:hAnsi="Tahoma" w:cs="Tahoma"/>
          <w:sz w:val="22"/>
        </w:rPr>
        <w:t>Shall be responsible for the administration, invoicing and collection of dues of IAWEA Municipal and Iowa Only members.</w:t>
      </w:r>
    </w:p>
    <w:p w14:paraId="05E1D765" w14:textId="77777777" w:rsidR="009E04A2" w:rsidRDefault="009E04A2">
      <w:pPr>
        <w:jc w:val="both"/>
        <w:rPr>
          <w:rFonts w:ascii="Tahoma" w:hAnsi="Tahoma" w:cs="Tahoma"/>
          <w:sz w:val="22"/>
        </w:rPr>
      </w:pPr>
    </w:p>
    <w:p w14:paraId="4410FFDA" w14:textId="77777777" w:rsidR="009E04A2" w:rsidRDefault="009E04A2">
      <w:pPr>
        <w:jc w:val="both"/>
        <w:rPr>
          <w:rFonts w:ascii="Tahoma" w:hAnsi="Tahoma" w:cs="Tahoma"/>
          <w:sz w:val="22"/>
        </w:rPr>
      </w:pPr>
      <w:r>
        <w:rPr>
          <w:rFonts w:ascii="Tahoma" w:hAnsi="Tahoma" w:cs="Tahoma"/>
          <w:sz w:val="22"/>
        </w:rPr>
        <w:t>Shall work with the Exhibitor Coordinator on the Annual Meeting, to include:  Preparation of vendor contracts, receipt of contracts and payments, printing of booth signs, and the exhibitor directory.</w:t>
      </w:r>
    </w:p>
    <w:p w14:paraId="5B3436F2" w14:textId="77777777" w:rsidR="009E04A2" w:rsidRDefault="009E04A2">
      <w:pPr>
        <w:jc w:val="both"/>
        <w:rPr>
          <w:rFonts w:ascii="Tahoma" w:hAnsi="Tahoma" w:cs="Tahoma"/>
          <w:sz w:val="22"/>
        </w:rPr>
      </w:pPr>
    </w:p>
    <w:p w14:paraId="7D2CB934" w14:textId="77777777" w:rsidR="009E04A2" w:rsidRDefault="009E04A2">
      <w:pPr>
        <w:jc w:val="both"/>
        <w:rPr>
          <w:rFonts w:ascii="Tahoma" w:hAnsi="Tahoma" w:cs="Tahoma"/>
          <w:sz w:val="22"/>
        </w:rPr>
      </w:pPr>
      <w:r>
        <w:rPr>
          <w:rFonts w:ascii="Tahoma" w:hAnsi="Tahoma" w:cs="Tahoma"/>
          <w:sz w:val="22"/>
        </w:rPr>
        <w:t>Sh</w:t>
      </w:r>
      <w:r w:rsidR="00C04C82">
        <w:rPr>
          <w:rFonts w:ascii="Tahoma" w:hAnsi="Tahoma" w:cs="Tahoma"/>
          <w:sz w:val="22"/>
        </w:rPr>
        <w:t>a</w:t>
      </w:r>
      <w:r>
        <w:rPr>
          <w:rFonts w:ascii="Tahoma" w:hAnsi="Tahoma" w:cs="Tahoma"/>
          <w:sz w:val="22"/>
        </w:rPr>
        <w:t>ll be delegated and authorized to issue checks on behalf of the Association and fill in for the Secretary-Treasurer during prolonged absences of the Secretary-Treasurer.</w:t>
      </w:r>
    </w:p>
    <w:p w14:paraId="37C9F12F" w14:textId="77777777" w:rsidR="009E04A2" w:rsidRDefault="009E04A2">
      <w:pPr>
        <w:jc w:val="both"/>
        <w:rPr>
          <w:rFonts w:ascii="Tahoma" w:hAnsi="Tahoma" w:cs="Tahoma"/>
          <w:sz w:val="22"/>
        </w:rPr>
      </w:pPr>
    </w:p>
    <w:p w14:paraId="59366420" w14:textId="77777777" w:rsidR="009E04A2" w:rsidRDefault="009E04A2">
      <w:pPr>
        <w:jc w:val="both"/>
        <w:rPr>
          <w:rFonts w:ascii="Tahoma" w:hAnsi="Tahoma" w:cs="Tahoma"/>
          <w:sz w:val="22"/>
        </w:rPr>
      </w:pPr>
      <w:r>
        <w:rPr>
          <w:rFonts w:ascii="Tahoma" w:hAnsi="Tahoma" w:cs="Tahoma"/>
          <w:sz w:val="22"/>
        </w:rPr>
        <w:t>Shall coordinate Federation Meeting Arrangements.</w:t>
      </w:r>
    </w:p>
    <w:p w14:paraId="16AC077A" w14:textId="77777777" w:rsidR="009E04A2" w:rsidRDefault="009E04A2">
      <w:pPr>
        <w:jc w:val="both"/>
        <w:rPr>
          <w:rFonts w:ascii="Tahoma" w:hAnsi="Tahoma" w:cs="Tahoma"/>
          <w:sz w:val="22"/>
        </w:rPr>
      </w:pPr>
    </w:p>
    <w:p w14:paraId="60A7A3B7" w14:textId="77777777" w:rsidR="009E04A2" w:rsidRDefault="009E04A2">
      <w:pPr>
        <w:jc w:val="both"/>
        <w:rPr>
          <w:rFonts w:ascii="Tahoma" w:hAnsi="Tahoma" w:cs="Tahoma"/>
          <w:sz w:val="22"/>
        </w:rPr>
      </w:pPr>
      <w:r>
        <w:rPr>
          <w:rFonts w:ascii="Tahoma" w:hAnsi="Tahoma" w:cs="Tahoma"/>
          <w:sz w:val="22"/>
        </w:rPr>
        <w:t>Shall work under the direction of the Secretary-Treasurer.</w:t>
      </w:r>
    </w:p>
    <w:p w14:paraId="1A409FDD" w14:textId="77777777" w:rsidR="009E04A2" w:rsidRDefault="009E04A2">
      <w:pPr>
        <w:jc w:val="both"/>
        <w:rPr>
          <w:rFonts w:ascii="Tahoma" w:hAnsi="Tahoma" w:cs="Tahoma"/>
          <w:sz w:val="22"/>
        </w:rPr>
      </w:pPr>
    </w:p>
    <w:p w14:paraId="3C41A8D8" w14:textId="77777777" w:rsidR="009E04A2" w:rsidRDefault="009E04A2">
      <w:pPr>
        <w:jc w:val="both"/>
        <w:rPr>
          <w:rFonts w:ascii="Tahoma" w:hAnsi="Tahoma" w:cs="Tahoma"/>
          <w:sz w:val="22"/>
        </w:rPr>
      </w:pPr>
      <w:r>
        <w:rPr>
          <w:rFonts w:ascii="Tahoma" w:hAnsi="Tahoma" w:cs="Tahoma"/>
          <w:sz w:val="22"/>
          <w:u w:val="single"/>
        </w:rPr>
        <w:t>Section 7.6</w:t>
      </w:r>
      <w:r>
        <w:rPr>
          <w:rFonts w:ascii="Tahoma" w:hAnsi="Tahoma" w:cs="Tahoma"/>
          <w:sz w:val="22"/>
        </w:rPr>
        <w:t xml:space="preserve"> </w:t>
      </w:r>
      <w:r w:rsidR="00C04C82">
        <w:rPr>
          <w:rFonts w:ascii="Tahoma" w:hAnsi="Tahoma" w:cs="Tahoma"/>
          <w:sz w:val="22"/>
        </w:rPr>
        <w:t xml:space="preserve">WEF </w:t>
      </w:r>
      <w:r>
        <w:rPr>
          <w:rFonts w:ascii="Tahoma" w:hAnsi="Tahoma" w:cs="Tahoma"/>
          <w:sz w:val="22"/>
        </w:rPr>
        <w:t>D</w:t>
      </w:r>
      <w:r w:rsidR="000726E9">
        <w:rPr>
          <w:rFonts w:ascii="Tahoma" w:hAnsi="Tahoma" w:cs="Tahoma"/>
          <w:sz w:val="22"/>
        </w:rPr>
        <w:t>elegate</w:t>
      </w:r>
      <w:r w:rsidR="00BD139D">
        <w:rPr>
          <w:rFonts w:ascii="Tahoma" w:hAnsi="Tahoma" w:cs="Tahoma"/>
          <w:sz w:val="22"/>
        </w:rPr>
        <w:t>(</w:t>
      </w:r>
      <w:r w:rsidR="000726E9">
        <w:rPr>
          <w:rFonts w:ascii="Tahoma" w:hAnsi="Tahoma" w:cs="Tahoma"/>
          <w:sz w:val="22"/>
        </w:rPr>
        <w:t>s</w:t>
      </w:r>
      <w:r w:rsidR="00BD139D">
        <w:rPr>
          <w:rFonts w:ascii="Tahoma" w:hAnsi="Tahoma" w:cs="Tahoma"/>
          <w:sz w:val="22"/>
        </w:rPr>
        <w:t>)</w:t>
      </w:r>
      <w:r>
        <w:rPr>
          <w:rFonts w:ascii="Tahoma" w:hAnsi="Tahoma" w:cs="Tahoma"/>
          <w:sz w:val="22"/>
        </w:rPr>
        <w:t xml:space="preserve">.  The </w:t>
      </w:r>
      <w:r w:rsidR="00C04C82">
        <w:rPr>
          <w:rFonts w:ascii="Tahoma" w:hAnsi="Tahoma" w:cs="Tahoma"/>
          <w:sz w:val="22"/>
        </w:rPr>
        <w:t>WEF</w:t>
      </w:r>
      <w:r>
        <w:rPr>
          <w:rFonts w:ascii="Tahoma" w:hAnsi="Tahoma" w:cs="Tahoma"/>
          <w:sz w:val="22"/>
        </w:rPr>
        <w:t xml:space="preserve"> D</w:t>
      </w:r>
      <w:r w:rsidR="000726E9">
        <w:rPr>
          <w:rFonts w:ascii="Tahoma" w:hAnsi="Tahoma" w:cs="Tahoma"/>
          <w:sz w:val="22"/>
        </w:rPr>
        <w:t>elegate</w:t>
      </w:r>
      <w:r>
        <w:rPr>
          <w:rFonts w:ascii="Tahoma" w:hAnsi="Tahoma" w:cs="Tahoma"/>
          <w:sz w:val="22"/>
        </w:rPr>
        <w:t xml:space="preserve">(s), elected by the </w:t>
      </w:r>
      <w:r w:rsidR="009D2674">
        <w:rPr>
          <w:rFonts w:ascii="Tahoma" w:hAnsi="Tahoma" w:cs="Tahoma"/>
          <w:sz w:val="22"/>
        </w:rPr>
        <w:t xml:space="preserve">Association </w:t>
      </w:r>
      <w:r>
        <w:rPr>
          <w:rFonts w:ascii="Tahoma" w:hAnsi="Tahoma" w:cs="Tahoma"/>
          <w:sz w:val="22"/>
        </w:rPr>
        <w:t>membership, shall represent different portions of the state and shall work with other groups with interests consistent with the objectives of the Association, and act as a liaison between said groups and the Executive Committee in promoting those objectives.</w:t>
      </w:r>
      <w:r w:rsidR="00743FA2">
        <w:rPr>
          <w:rFonts w:ascii="Tahoma" w:hAnsi="Tahoma" w:cs="Tahoma"/>
          <w:sz w:val="22"/>
        </w:rPr>
        <w:t xml:space="preserve">  In the event that IAWEA membership falls to the level where only one (1) WEF Delegate is permitted by WEF, the WEF Delegate shall represent the entire state.</w:t>
      </w:r>
    </w:p>
    <w:p w14:paraId="3DF72BDA" w14:textId="77777777" w:rsidR="009E04A2" w:rsidRDefault="009E04A2">
      <w:pPr>
        <w:jc w:val="both"/>
        <w:rPr>
          <w:rFonts w:ascii="Tahoma" w:hAnsi="Tahoma" w:cs="Tahoma"/>
          <w:sz w:val="22"/>
        </w:rPr>
      </w:pPr>
    </w:p>
    <w:p w14:paraId="4E5A2BAD" w14:textId="77777777" w:rsidR="009E04A2" w:rsidRDefault="00C04C82">
      <w:pPr>
        <w:jc w:val="both"/>
        <w:rPr>
          <w:rFonts w:ascii="Tahoma" w:hAnsi="Tahoma" w:cs="Tahoma"/>
          <w:sz w:val="22"/>
        </w:rPr>
      </w:pPr>
      <w:r>
        <w:rPr>
          <w:rFonts w:ascii="Tahoma" w:hAnsi="Tahoma" w:cs="Tahoma"/>
          <w:sz w:val="22"/>
        </w:rPr>
        <w:t>WEF</w:t>
      </w:r>
      <w:r w:rsidR="009E04A2">
        <w:rPr>
          <w:rFonts w:ascii="Tahoma" w:hAnsi="Tahoma" w:cs="Tahoma"/>
          <w:sz w:val="22"/>
        </w:rPr>
        <w:t xml:space="preserve"> D</w:t>
      </w:r>
      <w:r w:rsidR="000726E9">
        <w:rPr>
          <w:rFonts w:ascii="Tahoma" w:hAnsi="Tahoma" w:cs="Tahoma"/>
          <w:sz w:val="22"/>
        </w:rPr>
        <w:t>elegate</w:t>
      </w:r>
      <w:r w:rsidR="009E04A2">
        <w:rPr>
          <w:rFonts w:ascii="Tahoma" w:hAnsi="Tahoma" w:cs="Tahoma"/>
          <w:sz w:val="22"/>
        </w:rPr>
        <w:t xml:space="preserve">(s) shall also represent the Iowa Water </w:t>
      </w:r>
      <w:r w:rsidR="000726E9">
        <w:rPr>
          <w:rFonts w:ascii="Tahoma" w:hAnsi="Tahoma" w:cs="Tahoma"/>
          <w:sz w:val="22"/>
        </w:rPr>
        <w:t>Environment</w:t>
      </w:r>
      <w:r w:rsidR="009E04A2">
        <w:rPr>
          <w:rFonts w:ascii="Tahoma" w:hAnsi="Tahoma" w:cs="Tahoma"/>
          <w:sz w:val="22"/>
        </w:rPr>
        <w:t xml:space="preserve"> Association in the conduct of </w:t>
      </w:r>
      <w:r>
        <w:rPr>
          <w:rFonts w:ascii="Tahoma" w:hAnsi="Tahoma" w:cs="Tahoma"/>
          <w:sz w:val="22"/>
        </w:rPr>
        <w:t xml:space="preserve">all </w:t>
      </w:r>
      <w:r w:rsidR="009E04A2">
        <w:rPr>
          <w:rFonts w:ascii="Tahoma" w:hAnsi="Tahoma" w:cs="Tahoma"/>
          <w:sz w:val="22"/>
        </w:rPr>
        <w:t xml:space="preserve">business by the </w:t>
      </w:r>
      <w:r>
        <w:rPr>
          <w:rFonts w:ascii="Tahoma" w:hAnsi="Tahoma" w:cs="Tahoma"/>
          <w:sz w:val="22"/>
        </w:rPr>
        <w:t>WEF</w:t>
      </w:r>
      <w:r w:rsidR="009E04A2">
        <w:rPr>
          <w:rFonts w:ascii="Tahoma" w:hAnsi="Tahoma" w:cs="Tahoma"/>
          <w:sz w:val="22"/>
        </w:rPr>
        <w:t xml:space="preserve"> </w:t>
      </w:r>
      <w:r w:rsidR="00CC232A">
        <w:rPr>
          <w:rFonts w:ascii="Tahoma" w:hAnsi="Tahoma" w:cs="Tahoma"/>
          <w:sz w:val="22"/>
        </w:rPr>
        <w:t>House of Delegates</w:t>
      </w:r>
      <w:r w:rsidR="009E04A2">
        <w:rPr>
          <w:rFonts w:ascii="Tahoma" w:hAnsi="Tahoma" w:cs="Tahoma"/>
          <w:sz w:val="22"/>
        </w:rPr>
        <w:t>, and shall act as a liaison in all matters of mutual interest between the Association and the Federation.</w:t>
      </w:r>
      <w:r>
        <w:rPr>
          <w:rFonts w:ascii="Tahoma" w:hAnsi="Tahoma" w:cs="Tahoma"/>
          <w:sz w:val="22"/>
        </w:rPr>
        <w:t xml:space="preserve">  WEF Delegate</w:t>
      </w:r>
      <w:r w:rsidR="00BD139D">
        <w:rPr>
          <w:rFonts w:ascii="Tahoma" w:hAnsi="Tahoma" w:cs="Tahoma"/>
          <w:sz w:val="22"/>
        </w:rPr>
        <w:t>(</w:t>
      </w:r>
      <w:r>
        <w:rPr>
          <w:rFonts w:ascii="Tahoma" w:hAnsi="Tahoma" w:cs="Tahoma"/>
          <w:sz w:val="22"/>
        </w:rPr>
        <w:t>s</w:t>
      </w:r>
      <w:r w:rsidR="00BD139D">
        <w:rPr>
          <w:rFonts w:ascii="Tahoma" w:hAnsi="Tahoma" w:cs="Tahoma"/>
          <w:sz w:val="22"/>
        </w:rPr>
        <w:t>)</w:t>
      </w:r>
      <w:r>
        <w:rPr>
          <w:rFonts w:ascii="Tahoma" w:hAnsi="Tahoma" w:cs="Tahoma"/>
          <w:sz w:val="22"/>
        </w:rPr>
        <w:t xml:space="preserve"> shall serve for a term designated by the WEF Constitution and Bylaws.</w:t>
      </w:r>
    </w:p>
    <w:p w14:paraId="744A71BF" w14:textId="77777777" w:rsidR="00786FCA" w:rsidRDefault="00786FCA">
      <w:pPr>
        <w:jc w:val="both"/>
        <w:rPr>
          <w:rFonts w:ascii="Tahoma" w:hAnsi="Tahoma" w:cs="Tahoma"/>
          <w:sz w:val="22"/>
        </w:rPr>
      </w:pPr>
    </w:p>
    <w:p w14:paraId="66FAADC9" w14:textId="77777777" w:rsidR="009E04A2" w:rsidRDefault="009E04A2">
      <w:pPr>
        <w:jc w:val="both"/>
        <w:rPr>
          <w:rFonts w:ascii="Tahoma" w:hAnsi="Tahoma" w:cs="Tahoma"/>
          <w:sz w:val="22"/>
        </w:rPr>
      </w:pPr>
      <w:r>
        <w:rPr>
          <w:rFonts w:ascii="Tahoma" w:hAnsi="Tahoma" w:cs="Tahoma"/>
          <w:sz w:val="22"/>
          <w:u w:val="single"/>
        </w:rPr>
        <w:t>Section 7.8</w:t>
      </w:r>
      <w:r>
        <w:rPr>
          <w:rFonts w:ascii="Tahoma" w:hAnsi="Tahoma" w:cs="Tahoma"/>
          <w:sz w:val="22"/>
        </w:rPr>
        <w:t xml:space="preserve"> Regional Directors.  The Regional Directors shall represent their respective regions and act as liaison between their group and the Executive Committee in promoting their objectives.</w:t>
      </w:r>
    </w:p>
    <w:p w14:paraId="39E9EC89" w14:textId="77777777" w:rsidR="00774774" w:rsidRDefault="00774774">
      <w:pPr>
        <w:jc w:val="both"/>
        <w:rPr>
          <w:rFonts w:ascii="Tahoma" w:hAnsi="Tahoma" w:cs="Tahoma"/>
          <w:sz w:val="22"/>
        </w:rPr>
      </w:pPr>
    </w:p>
    <w:p w14:paraId="5E24088D" w14:textId="77777777" w:rsidR="00774774" w:rsidRDefault="00EF74C2" w:rsidP="00774774">
      <w:pPr>
        <w:jc w:val="both"/>
        <w:rPr>
          <w:rFonts w:ascii="Tahoma" w:hAnsi="Tahoma" w:cs="Tahoma"/>
          <w:sz w:val="22"/>
        </w:rPr>
      </w:pPr>
      <w:r w:rsidRPr="00EF74C2">
        <w:rPr>
          <w:rFonts w:ascii="Tahoma" w:hAnsi="Tahoma" w:cs="Tahoma"/>
          <w:sz w:val="22"/>
          <w:u w:val="single"/>
        </w:rPr>
        <w:t>Section 7.9</w:t>
      </w:r>
      <w:r w:rsidR="00774774">
        <w:rPr>
          <w:rFonts w:ascii="Tahoma" w:hAnsi="Tahoma" w:cs="Tahoma"/>
          <w:sz w:val="22"/>
        </w:rPr>
        <w:t xml:space="preserve"> Secretary (if </w:t>
      </w:r>
      <w:r w:rsidR="00213520">
        <w:rPr>
          <w:rFonts w:ascii="Tahoma" w:hAnsi="Tahoma" w:cs="Tahoma"/>
          <w:sz w:val="22"/>
        </w:rPr>
        <w:t xml:space="preserve">office is </w:t>
      </w:r>
      <w:r w:rsidR="00774774">
        <w:rPr>
          <w:rFonts w:ascii="Tahoma" w:hAnsi="Tahoma" w:cs="Tahoma"/>
          <w:sz w:val="22"/>
        </w:rPr>
        <w:t>filled).  Shall function under the direction of the President and/or the Executive Committee.  Shall maintain an accurate record of the affairs carried out or acted upon at all meetings.  Shall notify the membership of all Executive Committee action as directed by the Executive Committee.  Shall maintain records of the Association.  Shall perform such other duties as assigned by the President or Executive Committee.</w:t>
      </w:r>
    </w:p>
    <w:p w14:paraId="2768FFB0" w14:textId="77777777" w:rsidR="00774774" w:rsidRDefault="00774774">
      <w:pPr>
        <w:jc w:val="both"/>
        <w:rPr>
          <w:rFonts w:ascii="Tahoma" w:hAnsi="Tahoma" w:cs="Tahoma"/>
          <w:sz w:val="22"/>
        </w:rPr>
      </w:pPr>
    </w:p>
    <w:p w14:paraId="0225BD16" w14:textId="77777777" w:rsidR="00774774" w:rsidRDefault="00774774" w:rsidP="00774774">
      <w:pPr>
        <w:jc w:val="both"/>
        <w:rPr>
          <w:rFonts w:ascii="Tahoma" w:hAnsi="Tahoma" w:cs="Tahoma"/>
          <w:sz w:val="22"/>
        </w:rPr>
      </w:pPr>
      <w:r>
        <w:rPr>
          <w:rFonts w:ascii="Tahoma" w:hAnsi="Tahoma" w:cs="Tahoma"/>
          <w:sz w:val="22"/>
        </w:rPr>
        <w:t>Shall respond to calls made to the Association 800 number.  Shall maintain an adequate supply of promotional materials for use at Association meetings.</w:t>
      </w:r>
    </w:p>
    <w:p w14:paraId="7CD3A6AB" w14:textId="77777777" w:rsidR="00774774" w:rsidRDefault="00774774">
      <w:pPr>
        <w:jc w:val="both"/>
        <w:rPr>
          <w:rFonts w:ascii="Tahoma" w:hAnsi="Tahoma" w:cs="Tahoma"/>
          <w:sz w:val="22"/>
        </w:rPr>
      </w:pPr>
    </w:p>
    <w:p w14:paraId="5EADD85F" w14:textId="77777777" w:rsidR="00774774" w:rsidRDefault="00774774" w:rsidP="00774774">
      <w:pPr>
        <w:jc w:val="both"/>
        <w:rPr>
          <w:rFonts w:ascii="Tahoma" w:hAnsi="Tahoma" w:cs="Tahoma"/>
          <w:sz w:val="22"/>
        </w:rPr>
      </w:pPr>
      <w:r>
        <w:rPr>
          <w:rFonts w:ascii="Tahoma" w:hAnsi="Tahoma" w:cs="Tahoma"/>
          <w:sz w:val="22"/>
        </w:rPr>
        <w:t>Shall provide for awards materials for awards presented by the Association and Federation.</w:t>
      </w:r>
    </w:p>
    <w:p w14:paraId="4E5294CB" w14:textId="77777777" w:rsidR="00774774" w:rsidRDefault="00774774" w:rsidP="00774774">
      <w:pPr>
        <w:jc w:val="both"/>
        <w:rPr>
          <w:rFonts w:ascii="Tahoma" w:hAnsi="Tahoma" w:cs="Tahoma"/>
          <w:sz w:val="22"/>
        </w:rPr>
      </w:pPr>
    </w:p>
    <w:p w14:paraId="5123193F" w14:textId="77777777" w:rsidR="00774774" w:rsidRDefault="00774774" w:rsidP="00774774">
      <w:pPr>
        <w:jc w:val="both"/>
        <w:rPr>
          <w:rFonts w:ascii="Tahoma" w:hAnsi="Tahoma" w:cs="Tahoma"/>
          <w:sz w:val="22"/>
        </w:rPr>
      </w:pPr>
      <w:r>
        <w:rPr>
          <w:rFonts w:ascii="Tahoma" w:hAnsi="Tahoma" w:cs="Tahoma"/>
          <w:sz w:val="22"/>
        </w:rPr>
        <w:t xml:space="preserve">Shall maintain membership database on a </w:t>
      </w:r>
      <w:r w:rsidR="00BA6EC7">
        <w:rPr>
          <w:rFonts w:ascii="Tahoma" w:hAnsi="Tahoma" w:cs="Tahoma"/>
          <w:sz w:val="22"/>
        </w:rPr>
        <w:t>quarterly</w:t>
      </w:r>
      <w:r>
        <w:rPr>
          <w:rFonts w:ascii="Tahoma" w:hAnsi="Tahoma" w:cs="Tahoma"/>
          <w:sz w:val="22"/>
        </w:rPr>
        <w:t xml:space="preserve"> basis; shall print and provide mailing labels to committees, newsletter, and educational agencies when requested.  Shall manage the Association’s email list service permissions.</w:t>
      </w:r>
    </w:p>
    <w:p w14:paraId="4A8C5622" w14:textId="77777777" w:rsidR="00774774" w:rsidRDefault="00774774">
      <w:pPr>
        <w:jc w:val="both"/>
        <w:rPr>
          <w:rFonts w:ascii="Tahoma" w:hAnsi="Tahoma" w:cs="Tahoma"/>
          <w:sz w:val="22"/>
        </w:rPr>
      </w:pPr>
    </w:p>
    <w:p w14:paraId="04D144CD" w14:textId="77777777" w:rsidR="00774774" w:rsidRDefault="00774774" w:rsidP="00774774">
      <w:pPr>
        <w:jc w:val="both"/>
        <w:rPr>
          <w:rFonts w:ascii="Tahoma" w:hAnsi="Tahoma" w:cs="Tahoma"/>
          <w:sz w:val="22"/>
        </w:rPr>
      </w:pPr>
      <w:r>
        <w:rPr>
          <w:rFonts w:ascii="Tahoma" w:hAnsi="Tahoma" w:cs="Tahoma"/>
          <w:sz w:val="22"/>
        </w:rPr>
        <w:t>Shall be responsible for the administration, invoicing and collection of dues of IAWEA Municipal and Iowa Only members.</w:t>
      </w:r>
    </w:p>
    <w:p w14:paraId="6B4915E8" w14:textId="77777777" w:rsidR="00774774" w:rsidRDefault="00774774" w:rsidP="00774774">
      <w:pPr>
        <w:jc w:val="both"/>
        <w:rPr>
          <w:rFonts w:ascii="Tahoma" w:hAnsi="Tahoma" w:cs="Tahoma"/>
          <w:sz w:val="22"/>
        </w:rPr>
      </w:pPr>
    </w:p>
    <w:p w14:paraId="6DDA5047" w14:textId="77777777" w:rsidR="00774774" w:rsidRDefault="00774774" w:rsidP="00774774">
      <w:pPr>
        <w:jc w:val="both"/>
        <w:rPr>
          <w:rFonts w:ascii="Tahoma" w:hAnsi="Tahoma" w:cs="Tahoma"/>
          <w:sz w:val="22"/>
        </w:rPr>
      </w:pPr>
      <w:r>
        <w:rPr>
          <w:rFonts w:ascii="Tahoma" w:hAnsi="Tahoma" w:cs="Tahoma"/>
          <w:sz w:val="22"/>
        </w:rPr>
        <w:lastRenderedPageBreak/>
        <w:t>Shall work with the Exhibitor Coordinator on the Annual Meeting, to include</w:t>
      </w:r>
      <w:r w:rsidR="00BA6EC7">
        <w:rPr>
          <w:rFonts w:ascii="Tahoma" w:hAnsi="Tahoma" w:cs="Tahoma"/>
          <w:sz w:val="22"/>
        </w:rPr>
        <w:t xml:space="preserve"> registration and </w:t>
      </w:r>
      <w:r>
        <w:rPr>
          <w:rFonts w:ascii="Tahoma" w:hAnsi="Tahoma" w:cs="Tahoma"/>
          <w:sz w:val="22"/>
        </w:rPr>
        <w:t>receipt of payments.</w:t>
      </w:r>
    </w:p>
    <w:p w14:paraId="6B469C51" w14:textId="77777777" w:rsidR="00774774" w:rsidRDefault="00774774" w:rsidP="00774774">
      <w:pPr>
        <w:jc w:val="both"/>
        <w:rPr>
          <w:rFonts w:ascii="Tahoma" w:hAnsi="Tahoma" w:cs="Tahoma"/>
          <w:sz w:val="22"/>
        </w:rPr>
      </w:pPr>
    </w:p>
    <w:p w14:paraId="0EE7B841" w14:textId="77777777" w:rsidR="00774774" w:rsidRDefault="00774774" w:rsidP="00774774">
      <w:pPr>
        <w:jc w:val="both"/>
        <w:rPr>
          <w:rFonts w:ascii="Tahoma" w:hAnsi="Tahoma" w:cs="Tahoma"/>
          <w:sz w:val="22"/>
        </w:rPr>
      </w:pPr>
      <w:r>
        <w:rPr>
          <w:rFonts w:ascii="Tahoma" w:hAnsi="Tahoma" w:cs="Tahoma"/>
          <w:sz w:val="22"/>
        </w:rPr>
        <w:t>Shall be delegated and authorized to issue checks on behalf of the Association and fill in for the Treasurer during prolonged absences of the Treasurer.</w:t>
      </w:r>
    </w:p>
    <w:p w14:paraId="6A944D95" w14:textId="77777777" w:rsidR="00774774" w:rsidRDefault="00774774" w:rsidP="00774774">
      <w:pPr>
        <w:jc w:val="both"/>
        <w:rPr>
          <w:rFonts w:ascii="Tahoma" w:hAnsi="Tahoma" w:cs="Tahoma"/>
          <w:sz w:val="22"/>
        </w:rPr>
      </w:pPr>
    </w:p>
    <w:p w14:paraId="56714144" w14:textId="77777777" w:rsidR="00774774" w:rsidRDefault="00774774" w:rsidP="00774774">
      <w:pPr>
        <w:jc w:val="both"/>
        <w:rPr>
          <w:rFonts w:ascii="Tahoma" w:hAnsi="Tahoma" w:cs="Tahoma"/>
          <w:sz w:val="22"/>
        </w:rPr>
      </w:pPr>
      <w:r>
        <w:rPr>
          <w:rFonts w:ascii="Tahoma" w:hAnsi="Tahoma" w:cs="Tahoma"/>
          <w:sz w:val="22"/>
        </w:rPr>
        <w:t>Shall coordinate Federation Meeting Arrangements.</w:t>
      </w:r>
    </w:p>
    <w:p w14:paraId="51E1BC5F" w14:textId="77777777" w:rsidR="00774774" w:rsidRDefault="00774774">
      <w:pPr>
        <w:jc w:val="both"/>
        <w:rPr>
          <w:rFonts w:ascii="Tahoma" w:hAnsi="Tahoma" w:cs="Tahoma"/>
          <w:sz w:val="22"/>
        </w:rPr>
      </w:pPr>
    </w:p>
    <w:p w14:paraId="5C046D37" w14:textId="77777777" w:rsidR="00774774" w:rsidRDefault="00774774" w:rsidP="00774774">
      <w:pPr>
        <w:jc w:val="both"/>
        <w:rPr>
          <w:rFonts w:ascii="Tahoma" w:hAnsi="Tahoma" w:cs="Tahoma"/>
          <w:sz w:val="22"/>
        </w:rPr>
      </w:pPr>
      <w:r>
        <w:rPr>
          <w:rFonts w:ascii="Tahoma" w:hAnsi="Tahoma" w:cs="Tahoma"/>
          <w:sz w:val="22"/>
        </w:rPr>
        <w:t>Shall work in cooperation with the Treasurer.</w:t>
      </w:r>
    </w:p>
    <w:p w14:paraId="30DEB59E" w14:textId="77777777" w:rsidR="00213520" w:rsidRDefault="00213520" w:rsidP="00774774">
      <w:pPr>
        <w:jc w:val="both"/>
        <w:rPr>
          <w:rFonts w:ascii="Tahoma" w:hAnsi="Tahoma" w:cs="Tahoma"/>
          <w:sz w:val="22"/>
        </w:rPr>
      </w:pPr>
    </w:p>
    <w:p w14:paraId="6AEA31AF" w14:textId="77777777" w:rsidR="00213520" w:rsidRDefault="00213520" w:rsidP="00213520">
      <w:pPr>
        <w:jc w:val="both"/>
        <w:rPr>
          <w:rFonts w:ascii="Tahoma" w:hAnsi="Tahoma" w:cs="Tahoma"/>
          <w:sz w:val="22"/>
        </w:rPr>
      </w:pPr>
      <w:r>
        <w:rPr>
          <w:rFonts w:ascii="Tahoma" w:hAnsi="Tahoma" w:cs="Tahoma"/>
          <w:sz w:val="22"/>
          <w:u w:val="single"/>
        </w:rPr>
        <w:t>Section 7.10</w:t>
      </w:r>
      <w:r>
        <w:rPr>
          <w:rFonts w:ascii="Tahoma" w:hAnsi="Tahoma" w:cs="Tahoma"/>
          <w:sz w:val="22"/>
        </w:rPr>
        <w:t xml:space="preserve"> Treasurer (if office is filled).  </w:t>
      </w:r>
      <w:r w:rsidR="00CB0930">
        <w:rPr>
          <w:rFonts w:ascii="Tahoma" w:hAnsi="Tahoma" w:cs="Tahoma"/>
          <w:sz w:val="22"/>
        </w:rPr>
        <w:t xml:space="preserve">Shall function under the direction of the President and/or the Executive Committee.  </w:t>
      </w:r>
      <w:r>
        <w:rPr>
          <w:rFonts w:ascii="Tahoma" w:hAnsi="Tahoma" w:cs="Tahoma"/>
          <w:sz w:val="22"/>
        </w:rPr>
        <w:t>Shall consult with the officers of the Association as to the custody and investment of funds.  Shall establish an account in the name of the Association and shall be delegated and authorized to issue checks on the account.  Shall be delegated and authorized to issue checks on behalf of the Association and fill in for the Secretary during prolonged absences of the Secretary.</w:t>
      </w:r>
    </w:p>
    <w:p w14:paraId="3580E4C3" w14:textId="77777777" w:rsidR="00213520" w:rsidRDefault="00213520" w:rsidP="00213520">
      <w:pPr>
        <w:jc w:val="both"/>
        <w:rPr>
          <w:rFonts w:ascii="Tahoma" w:hAnsi="Tahoma" w:cs="Tahoma"/>
          <w:sz w:val="22"/>
        </w:rPr>
      </w:pPr>
    </w:p>
    <w:p w14:paraId="2CD4CCC1" w14:textId="77777777" w:rsidR="00213520" w:rsidRDefault="00213520" w:rsidP="00213520">
      <w:pPr>
        <w:jc w:val="both"/>
        <w:rPr>
          <w:rFonts w:ascii="Tahoma" w:hAnsi="Tahoma" w:cs="Tahoma"/>
          <w:sz w:val="22"/>
        </w:rPr>
      </w:pPr>
    </w:p>
    <w:p w14:paraId="7ABFDFA0" w14:textId="77777777" w:rsidR="00213520" w:rsidRDefault="00213520" w:rsidP="00213520">
      <w:pPr>
        <w:jc w:val="both"/>
        <w:rPr>
          <w:rFonts w:ascii="Tahoma" w:hAnsi="Tahoma" w:cs="Tahoma"/>
          <w:sz w:val="22"/>
        </w:rPr>
      </w:pPr>
      <w:r>
        <w:rPr>
          <w:rFonts w:ascii="Tahoma" w:hAnsi="Tahoma" w:cs="Tahoma"/>
          <w:sz w:val="22"/>
        </w:rPr>
        <w:t>Shall see that all monies due to the Association are collected, including IAWEA MA dues received by the Water Environment Federation; and shall see that all expenditures are properly entered into the records of the Association and that bills and vouchers for their payment are proper and in order.</w:t>
      </w:r>
    </w:p>
    <w:p w14:paraId="2DF30353" w14:textId="77777777" w:rsidR="00213520" w:rsidRDefault="00213520" w:rsidP="00213520">
      <w:pPr>
        <w:jc w:val="both"/>
        <w:rPr>
          <w:rFonts w:ascii="Tahoma" w:hAnsi="Tahoma" w:cs="Tahoma"/>
          <w:sz w:val="22"/>
        </w:rPr>
      </w:pPr>
    </w:p>
    <w:p w14:paraId="5ED346EA" w14:textId="77777777" w:rsidR="00213520" w:rsidRDefault="00213520" w:rsidP="00213520">
      <w:pPr>
        <w:jc w:val="both"/>
        <w:rPr>
          <w:rFonts w:ascii="Tahoma" w:hAnsi="Tahoma" w:cs="Tahoma"/>
          <w:sz w:val="22"/>
        </w:rPr>
      </w:pPr>
      <w:r>
        <w:rPr>
          <w:rFonts w:ascii="Tahoma" w:hAnsi="Tahoma" w:cs="Tahoma"/>
          <w:sz w:val="22"/>
        </w:rPr>
        <w:t>Shall present an annual report at the annual business meeting of the Association, including a balance sheet of the books, which books shall be made available for review by persons appointed by the Executive Committee.</w:t>
      </w:r>
    </w:p>
    <w:p w14:paraId="6A546EF3" w14:textId="77777777" w:rsidR="00213520" w:rsidRDefault="00213520" w:rsidP="00213520">
      <w:pPr>
        <w:jc w:val="both"/>
        <w:rPr>
          <w:rFonts w:ascii="Tahoma" w:hAnsi="Tahoma" w:cs="Tahoma"/>
          <w:sz w:val="22"/>
        </w:rPr>
      </w:pPr>
    </w:p>
    <w:p w14:paraId="4431485A" w14:textId="77777777" w:rsidR="00213520" w:rsidRDefault="00213520" w:rsidP="00213520">
      <w:pPr>
        <w:jc w:val="both"/>
        <w:rPr>
          <w:rFonts w:ascii="Tahoma" w:hAnsi="Tahoma" w:cs="Tahoma"/>
          <w:sz w:val="22"/>
        </w:rPr>
      </w:pPr>
      <w:r>
        <w:rPr>
          <w:rFonts w:ascii="Tahoma" w:hAnsi="Tahoma" w:cs="Tahoma"/>
          <w:sz w:val="22"/>
        </w:rPr>
        <w:t>Shall establish an account in the name of the Association for regional program activities and shall, along with the designated Regional Coordinator, be delegated and authorized to issue checks on the account.</w:t>
      </w:r>
    </w:p>
    <w:p w14:paraId="31B18A00" w14:textId="77777777" w:rsidR="00213520" w:rsidRPr="00213520" w:rsidRDefault="00213520" w:rsidP="00774774">
      <w:pPr>
        <w:jc w:val="both"/>
        <w:rPr>
          <w:rFonts w:ascii="Tahoma" w:hAnsi="Tahoma" w:cs="Tahoma"/>
          <w:sz w:val="22"/>
        </w:rPr>
      </w:pPr>
    </w:p>
    <w:p w14:paraId="0307EBA9" w14:textId="77777777" w:rsidR="00213520" w:rsidRDefault="00213520" w:rsidP="00213520">
      <w:pPr>
        <w:jc w:val="both"/>
        <w:rPr>
          <w:rFonts w:ascii="Tahoma" w:hAnsi="Tahoma" w:cs="Tahoma"/>
          <w:sz w:val="22"/>
        </w:rPr>
      </w:pPr>
      <w:r>
        <w:rPr>
          <w:rFonts w:ascii="Tahoma" w:hAnsi="Tahoma" w:cs="Tahoma"/>
          <w:sz w:val="22"/>
        </w:rPr>
        <w:t>Shall work in cooperation with the Secretary.</w:t>
      </w:r>
    </w:p>
    <w:p w14:paraId="61E854B6" w14:textId="77777777" w:rsidR="00774774" w:rsidRDefault="00774774">
      <w:pPr>
        <w:jc w:val="both"/>
        <w:rPr>
          <w:rFonts w:ascii="Tahoma" w:hAnsi="Tahoma" w:cs="Tahoma"/>
          <w:sz w:val="22"/>
        </w:rPr>
      </w:pPr>
    </w:p>
    <w:p w14:paraId="2906AB4E" w14:textId="77777777" w:rsidR="00774774" w:rsidRDefault="00774774">
      <w:pPr>
        <w:jc w:val="both"/>
        <w:rPr>
          <w:rFonts w:ascii="Tahoma" w:hAnsi="Tahoma" w:cs="Tahoma"/>
          <w:sz w:val="22"/>
        </w:rPr>
      </w:pPr>
    </w:p>
    <w:p w14:paraId="7FE68A00" w14:textId="77777777" w:rsidR="00213520" w:rsidRPr="00774774" w:rsidRDefault="00213520">
      <w:pPr>
        <w:jc w:val="both"/>
        <w:rPr>
          <w:rFonts w:ascii="Tahoma" w:hAnsi="Tahoma" w:cs="Tahoma"/>
          <w:sz w:val="22"/>
        </w:rPr>
      </w:pPr>
    </w:p>
    <w:p w14:paraId="4A492AD2" w14:textId="77777777" w:rsidR="009E04A2" w:rsidRDefault="009E04A2">
      <w:pPr>
        <w:jc w:val="both"/>
        <w:rPr>
          <w:rFonts w:ascii="Tahoma" w:hAnsi="Tahoma" w:cs="Tahoma"/>
          <w:sz w:val="22"/>
        </w:rPr>
      </w:pPr>
    </w:p>
    <w:p w14:paraId="73FC87D6" w14:textId="77777777" w:rsidR="009E04A2" w:rsidRDefault="009E04A2">
      <w:pPr>
        <w:jc w:val="center"/>
        <w:rPr>
          <w:rFonts w:ascii="Tahoma" w:hAnsi="Tahoma" w:cs="Tahoma"/>
          <w:sz w:val="22"/>
        </w:rPr>
      </w:pPr>
      <w:r>
        <w:rPr>
          <w:rFonts w:ascii="Tahoma" w:hAnsi="Tahoma" w:cs="Tahoma"/>
          <w:b/>
          <w:bCs/>
          <w:sz w:val="22"/>
        </w:rPr>
        <w:t xml:space="preserve">ARTICLE 8 – </w:t>
      </w:r>
      <w:r>
        <w:rPr>
          <w:rFonts w:ascii="Tahoma" w:hAnsi="Tahoma" w:cs="Tahoma"/>
          <w:b/>
          <w:bCs/>
          <w:sz w:val="22"/>
          <w:u w:val="single"/>
        </w:rPr>
        <w:t>NOMINATIONS: ELECTION OF OFFICERS AND TERM OF OFFICERS</w:t>
      </w:r>
    </w:p>
    <w:p w14:paraId="39F41CDF" w14:textId="77777777" w:rsidR="009E04A2" w:rsidRDefault="009E04A2">
      <w:pPr>
        <w:jc w:val="center"/>
        <w:rPr>
          <w:rFonts w:ascii="Tahoma" w:hAnsi="Tahoma" w:cs="Tahoma"/>
          <w:sz w:val="22"/>
        </w:rPr>
      </w:pPr>
    </w:p>
    <w:p w14:paraId="650461DD" w14:textId="77777777" w:rsidR="00395F23" w:rsidRDefault="009E04A2" w:rsidP="00395F23">
      <w:pPr>
        <w:rPr>
          <w:rFonts w:ascii="Tahoma" w:hAnsi="Tahoma" w:cs="Tahoma"/>
          <w:sz w:val="22"/>
        </w:rPr>
      </w:pPr>
      <w:r>
        <w:rPr>
          <w:rFonts w:ascii="Tahoma" w:hAnsi="Tahoma" w:cs="Tahoma"/>
          <w:sz w:val="22"/>
          <w:u w:val="single"/>
        </w:rPr>
        <w:t>Section 8.1</w:t>
      </w:r>
      <w:r>
        <w:rPr>
          <w:rFonts w:ascii="Tahoma" w:hAnsi="Tahoma" w:cs="Tahoma"/>
          <w:sz w:val="22"/>
        </w:rPr>
        <w:t xml:space="preserve"> At least </w:t>
      </w:r>
      <w:r w:rsidR="00AF6E4B">
        <w:rPr>
          <w:rFonts w:ascii="Tahoma" w:hAnsi="Tahoma" w:cs="Tahoma"/>
          <w:sz w:val="22"/>
        </w:rPr>
        <w:t>90</w:t>
      </w:r>
      <w:r>
        <w:rPr>
          <w:rFonts w:ascii="Tahoma" w:hAnsi="Tahoma" w:cs="Tahoma"/>
          <w:sz w:val="22"/>
        </w:rPr>
        <w:t xml:space="preserve"> days prior to an annual meeting, which date is set </w:t>
      </w:r>
      <w:r w:rsidR="00C16824">
        <w:rPr>
          <w:rFonts w:ascii="Tahoma" w:hAnsi="Tahoma" w:cs="Tahoma"/>
          <w:sz w:val="22"/>
        </w:rPr>
        <w:t xml:space="preserve">by </w:t>
      </w:r>
      <w:r>
        <w:rPr>
          <w:rFonts w:ascii="Tahoma" w:hAnsi="Tahoma" w:cs="Tahoma"/>
          <w:sz w:val="22"/>
        </w:rPr>
        <w:t xml:space="preserve">the membership or Executive Committee action, the President shall appoint a nominating committee consisting of three active members, one of whom shall be the </w:t>
      </w:r>
      <w:r w:rsidR="00AF6E4B">
        <w:rPr>
          <w:rFonts w:ascii="Tahoma" w:hAnsi="Tahoma" w:cs="Tahoma"/>
          <w:sz w:val="22"/>
        </w:rPr>
        <w:t xml:space="preserve">immediate </w:t>
      </w:r>
      <w:r>
        <w:rPr>
          <w:rFonts w:ascii="Tahoma" w:hAnsi="Tahoma" w:cs="Tahoma"/>
          <w:sz w:val="22"/>
        </w:rPr>
        <w:t>past president of the Association</w:t>
      </w:r>
      <w:r w:rsidR="00AF6E4B">
        <w:rPr>
          <w:rFonts w:ascii="Tahoma" w:hAnsi="Tahoma" w:cs="Tahoma"/>
          <w:sz w:val="22"/>
        </w:rPr>
        <w:t xml:space="preserve"> and who shall act as the chair of this committee</w:t>
      </w:r>
      <w:r>
        <w:rPr>
          <w:rFonts w:ascii="Tahoma" w:hAnsi="Tahoma" w:cs="Tahoma"/>
          <w:sz w:val="22"/>
        </w:rPr>
        <w:t>.  The Nominating Committee shall report to the membership at the annual business meeting.  Their report shall contain at least one name for each official office.</w:t>
      </w:r>
    </w:p>
    <w:p w14:paraId="742B46BB" w14:textId="77777777" w:rsidR="009E04A2" w:rsidRDefault="009E04A2">
      <w:pPr>
        <w:rPr>
          <w:rFonts w:ascii="Tahoma" w:hAnsi="Tahoma" w:cs="Tahoma"/>
          <w:sz w:val="22"/>
        </w:rPr>
      </w:pPr>
    </w:p>
    <w:p w14:paraId="3B455FE8" w14:textId="77777777" w:rsidR="00395F23" w:rsidRDefault="009E04A2">
      <w:pPr>
        <w:rPr>
          <w:rFonts w:ascii="Tahoma" w:hAnsi="Tahoma" w:cs="Tahoma"/>
          <w:sz w:val="22"/>
        </w:rPr>
      </w:pPr>
      <w:r>
        <w:rPr>
          <w:rFonts w:ascii="Tahoma" w:hAnsi="Tahoma" w:cs="Tahoma"/>
          <w:sz w:val="22"/>
        </w:rPr>
        <w:t>If additional names of person</w:t>
      </w:r>
      <w:r w:rsidR="00C16824">
        <w:rPr>
          <w:rFonts w:ascii="Tahoma" w:hAnsi="Tahoma" w:cs="Tahoma"/>
          <w:sz w:val="22"/>
        </w:rPr>
        <w:t>s</w:t>
      </w:r>
      <w:r>
        <w:rPr>
          <w:rFonts w:ascii="Tahoma" w:hAnsi="Tahoma" w:cs="Tahoma"/>
          <w:sz w:val="22"/>
        </w:rPr>
        <w:t xml:space="preserve"> eligible to hold office are placed in nomination by active members from the floor, election shall </w:t>
      </w:r>
      <w:r w:rsidR="00C16824">
        <w:rPr>
          <w:rFonts w:ascii="Tahoma" w:hAnsi="Tahoma" w:cs="Tahoma"/>
          <w:sz w:val="22"/>
        </w:rPr>
        <w:t xml:space="preserve">be </w:t>
      </w:r>
      <w:r>
        <w:rPr>
          <w:rFonts w:ascii="Tahoma" w:hAnsi="Tahoma" w:cs="Tahoma"/>
          <w:sz w:val="22"/>
        </w:rPr>
        <w:t>by ballot; and the person receiving the greater number of votes cast for any one office shall be declared elected.</w:t>
      </w:r>
    </w:p>
    <w:p w14:paraId="6F7D1761" w14:textId="77777777" w:rsidR="00FE5929" w:rsidRPr="00395F23" w:rsidRDefault="00FE5929">
      <w:pPr>
        <w:rPr>
          <w:rFonts w:ascii="Tahoma" w:hAnsi="Tahoma" w:cs="Tahoma"/>
          <w:sz w:val="22"/>
        </w:rPr>
      </w:pPr>
    </w:p>
    <w:p w14:paraId="2CF6C4BF" w14:textId="77777777" w:rsidR="00FE5929" w:rsidRDefault="00FE5929" w:rsidP="00FE5929">
      <w:pPr>
        <w:rPr>
          <w:rFonts w:ascii="Tahoma" w:hAnsi="Tahoma" w:cs="Tahoma"/>
          <w:sz w:val="22"/>
        </w:rPr>
      </w:pPr>
      <w:r>
        <w:rPr>
          <w:rFonts w:ascii="Tahoma" w:hAnsi="Tahoma" w:cs="Tahoma"/>
          <w:sz w:val="22"/>
        </w:rPr>
        <w:lastRenderedPageBreak/>
        <w:t xml:space="preserve">Only </w:t>
      </w:r>
      <w:r w:rsidR="0082582B">
        <w:rPr>
          <w:rFonts w:ascii="Tahoma" w:hAnsi="Tahoma" w:cs="Tahoma"/>
          <w:sz w:val="22"/>
        </w:rPr>
        <w:t>W</w:t>
      </w:r>
      <w:r w:rsidR="00B87CEB">
        <w:rPr>
          <w:rFonts w:ascii="Tahoma" w:hAnsi="Tahoma" w:cs="Tahoma"/>
          <w:sz w:val="22"/>
        </w:rPr>
        <w:t>EF Individual</w:t>
      </w:r>
      <w:r>
        <w:rPr>
          <w:rFonts w:ascii="Tahoma" w:hAnsi="Tahoma" w:cs="Tahoma"/>
          <w:sz w:val="22"/>
        </w:rPr>
        <w:t xml:space="preserve"> Members</w:t>
      </w:r>
      <w:r w:rsidR="0082582B">
        <w:rPr>
          <w:rFonts w:ascii="Tahoma" w:hAnsi="Tahoma" w:cs="Tahoma"/>
          <w:sz w:val="22"/>
        </w:rPr>
        <w:t>,</w:t>
      </w:r>
      <w:r>
        <w:rPr>
          <w:rFonts w:ascii="Tahoma" w:hAnsi="Tahoma" w:cs="Tahoma"/>
          <w:sz w:val="22"/>
        </w:rPr>
        <w:t xml:space="preserve"> as prescribed in </w:t>
      </w:r>
      <w:r w:rsidR="0082582B">
        <w:rPr>
          <w:rFonts w:ascii="Tahoma" w:hAnsi="Tahoma" w:cs="Tahoma"/>
          <w:sz w:val="22"/>
        </w:rPr>
        <w:t>the WEF Constitution and Bylaws and the Association Bylaws</w:t>
      </w:r>
      <w:r>
        <w:rPr>
          <w:rFonts w:ascii="Tahoma" w:hAnsi="Tahoma" w:cs="Tahoma"/>
          <w:sz w:val="22"/>
        </w:rPr>
        <w:t>, may be eligible to hold office in the Association.</w:t>
      </w:r>
    </w:p>
    <w:p w14:paraId="11E6AB6E" w14:textId="77777777" w:rsidR="009E04A2" w:rsidRDefault="009E04A2">
      <w:pPr>
        <w:rPr>
          <w:rFonts w:ascii="Tahoma" w:hAnsi="Tahoma" w:cs="Tahoma"/>
          <w:sz w:val="22"/>
        </w:rPr>
      </w:pPr>
    </w:p>
    <w:p w14:paraId="594B5ED8" w14:textId="77777777" w:rsidR="009C06F9" w:rsidRDefault="009E04A2">
      <w:pPr>
        <w:rPr>
          <w:rFonts w:ascii="Tahoma" w:hAnsi="Tahoma" w:cs="Tahoma"/>
          <w:sz w:val="22"/>
        </w:rPr>
      </w:pPr>
      <w:r>
        <w:rPr>
          <w:rFonts w:ascii="Tahoma" w:hAnsi="Tahoma" w:cs="Tahoma"/>
          <w:sz w:val="22"/>
          <w:u w:val="single"/>
        </w:rPr>
        <w:t>Section 8.2</w:t>
      </w:r>
      <w:r>
        <w:rPr>
          <w:rFonts w:ascii="Tahoma" w:hAnsi="Tahoma" w:cs="Tahoma"/>
          <w:sz w:val="22"/>
        </w:rPr>
        <w:t xml:space="preserve"> The tenure of office for all officers, except as provided herein, shall be one </w:t>
      </w:r>
      <w:r w:rsidR="001A3C47">
        <w:rPr>
          <w:rFonts w:ascii="Tahoma" w:hAnsi="Tahoma" w:cs="Tahoma"/>
          <w:sz w:val="22"/>
        </w:rPr>
        <w:t xml:space="preserve">1-year </w:t>
      </w:r>
      <w:r>
        <w:rPr>
          <w:rFonts w:ascii="Tahoma" w:hAnsi="Tahoma" w:cs="Tahoma"/>
          <w:sz w:val="22"/>
        </w:rPr>
        <w:t>term.  Only the Secretary-Treasurer</w:t>
      </w:r>
      <w:r w:rsidR="006A2450">
        <w:rPr>
          <w:rFonts w:ascii="Tahoma" w:hAnsi="Tahoma" w:cs="Tahoma"/>
          <w:sz w:val="22"/>
        </w:rPr>
        <w:t>,</w:t>
      </w:r>
      <w:r>
        <w:rPr>
          <w:rFonts w:ascii="Tahoma" w:hAnsi="Tahoma" w:cs="Tahoma"/>
          <w:sz w:val="22"/>
        </w:rPr>
        <w:t xml:space="preserve"> Assistant Secretary-Treasurer</w:t>
      </w:r>
      <w:r w:rsidR="00FF352C">
        <w:rPr>
          <w:rFonts w:ascii="Tahoma" w:hAnsi="Tahoma" w:cs="Tahoma"/>
          <w:sz w:val="22"/>
        </w:rPr>
        <w:t>,</w:t>
      </w:r>
      <w:r>
        <w:rPr>
          <w:rFonts w:ascii="Tahoma" w:hAnsi="Tahoma" w:cs="Tahoma"/>
          <w:sz w:val="22"/>
        </w:rPr>
        <w:t xml:space="preserve"> </w:t>
      </w:r>
      <w:r w:rsidR="00774774">
        <w:rPr>
          <w:rFonts w:ascii="Tahoma" w:hAnsi="Tahoma" w:cs="Tahoma"/>
          <w:sz w:val="22"/>
        </w:rPr>
        <w:t xml:space="preserve">Secretary </w:t>
      </w:r>
      <w:r w:rsidR="006A2450">
        <w:rPr>
          <w:rFonts w:ascii="Tahoma" w:hAnsi="Tahoma" w:cs="Tahoma"/>
          <w:sz w:val="22"/>
        </w:rPr>
        <w:t>and</w:t>
      </w:r>
      <w:r w:rsidR="00774774">
        <w:rPr>
          <w:rFonts w:ascii="Tahoma" w:hAnsi="Tahoma" w:cs="Tahoma"/>
          <w:sz w:val="22"/>
        </w:rPr>
        <w:t xml:space="preserve"> Treasurer</w:t>
      </w:r>
      <w:r w:rsidR="00FF352C">
        <w:rPr>
          <w:rFonts w:ascii="Tahoma" w:hAnsi="Tahoma" w:cs="Tahoma"/>
          <w:sz w:val="22"/>
        </w:rPr>
        <w:t>,</w:t>
      </w:r>
      <w:r w:rsidR="00774774">
        <w:rPr>
          <w:rFonts w:ascii="Tahoma" w:hAnsi="Tahoma" w:cs="Tahoma"/>
          <w:sz w:val="22"/>
        </w:rPr>
        <w:t xml:space="preserve"> </w:t>
      </w:r>
      <w:r>
        <w:rPr>
          <w:rFonts w:ascii="Tahoma" w:hAnsi="Tahoma" w:cs="Tahoma"/>
          <w:sz w:val="22"/>
        </w:rPr>
        <w:t>shall be eligible for re-election to the same office in consecutive years.</w:t>
      </w:r>
      <w:r w:rsidR="001A3C47">
        <w:rPr>
          <w:rFonts w:ascii="Tahoma" w:hAnsi="Tahoma" w:cs="Tahoma"/>
          <w:sz w:val="22"/>
        </w:rPr>
        <w:t xml:space="preserve">  The tenure of the person elected as President shall be a period of two years.  The first year shall be as President and the second year as Immediate Past President.</w:t>
      </w:r>
    </w:p>
    <w:p w14:paraId="3B82740A" w14:textId="77777777" w:rsidR="00B92259" w:rsidRDefault="00B92259">
      <w:pPr>
        <w:rPr>
          <w:rFonts w:ascii="Tahoma" w:hAnsi="Tahoma" w:cs="Tahoma"/>
          <w:sz w:val="22"/>
        </w:rPr>
      </w:pPr>
    </w:p>
    <w:p w14:paraId="16AA68DF" w14:textId="77777777" w:rsidR="009C06F9" w:rsidRDefault="004C7C82">
      <w:pPr>
        <w:rPr>
          <w:rFonts w:ascii="Tahoma" w:hAnsi="Tahoma" w:cs="Tahoma"/>
          <w:sz w:val="22"/>
        </w:rPr>
      </w:pPr>
      <w:r>
        <w:rPr>
          <w:rFonts w:ascii="Tahoma" w:hAnsi="Tahoma" w:cs="Tahoma"/>
          <w:sz w:val="22"/>
          <w:u w:val="single"/>
        </w:rPr>
        <w:t xml:space="preserve">Section 8.3 </w:t>
      </w:r>
      <w:r w:rsidR="009E04A2">
        <w:rPr>
          <w:rFonts w:ascii="Tahoma" w:hAnsi="Tahoma" w:cs="Tahoma"/>
          <w:sz w:val="22"/>
        </w:rPr>
        <w:t>The Federation D</w:t>
      </w:r>
      <w:r w:rsidR="00C16824">
        <w:rPr>
          <w:rFonts w:ascii="Tahoma" w:hAnsi="Tahoma" w:cs="Tahoma"/>
          <w:sz w:val="22"/>
        </w:rPr>
        <w:t>elegates’</w:t>
      </w:r>
      <w:r w:rsidR="009E04A2">
        <w:rPr>
          <w:rFonts w:ascii="Tahoma" w:hAnsi="Tahoma" w:cs="Tahoma"/>
          <w:sz w:val="22"/>
        </w:rPr>
        <w:t xml:space="preserve"> tenure of office shall be for three years and/or in accord with the Constitution and Bylaws of the Federation.  </w:t>
      </w:r>
      <w:r w:rsidR="00FE5929">
        <w:rPr>
          <w:rFonts w:ascii="Tahoma" w:hAnsi="Tahoma" w:cs="Tahoma"/>
          <w:sz w:val="22"/>
        </w:rPr>
        <w:t>The Federation Delegate(s) shall not be eligible for election to consecutive terms.</w:t>
      </w:r>
      <w:r w:rsidR="009C06F9">
        <w:rPr>
          <w:rFonts w:ascii="Tahoma" w:hAnsi="Tahoma" w:cs="Tahoma"/>
          <w:sz w:val="22"/>
        </w:rPr>
        <w:t xml:space="preserve">  WEF Delegate(s) will be elected at the Association’s annual meeting prior to the start of their first year of service that begins at the WEF annual meeting.</w:t>
      </w:r>
      <w:r w:rsidR="00B92259">
        <w:rPr>
          <w:rFonts w:ascii="Tahoma" w:hAnsi="Tahoma" w:cs="Tahoma"/>
          <w:sz w:val="22"/>
        </w:rPr>
        <w:t xml:space="preserve">  If the Association is authorized by WEF to have more than one WEF Delegate</w:t>
      </w:r>
      <w:r w:rsidR="00C04F4C">
        <w:rPr>
          <w:rFonts w:ascii="Tahoma" w:hAnsi="Tahoma" w:cs="Tahoma"/>
          <w:sz w:val="22"/>
        </w:rPr>
        <w:t>, the delegate with more seniority in the position will be known as the Senior WEF Delegate.  The delegate with less seniority in the position will be known as the Junior WEF Delegate.</w:t>
      </w:r>
    </w:p>
    <w:p w14:paraId="2285E032" w14:textId="77777777" w:rsidR="009C06F9" w:rsidRDefault="009C06F9">
      <w:pPr>
        <w:rPr>
          <w:rFonts w:ascii="Tahoma" w:hAnsi="Tahoma" w:cs="Tahoma"/>
          <w:sz w:val="22"/>
        </w:rPr>
      </w:pPr>
    </w:p>
    <w:p w14:paraId="04F6A5F3" w14:textId="16F165D6" w:rsidR="009C06F9" w:rsidRDefault="004C7C82" w:rsidP="009C06F9">
      <w:pPr>
        <w:rPr>
          <w:rFonts w:ascii="Tahoma" w:hAnsi="Tahoma" w:cs="Tahoma"/>
          <w:sz w:val="22"/>
        </w:rPr>
      </w:pPr>
      <w:r>
        <w:rPr>
          <w:rFonts w:ascii="Tahoma" w:hAnsi="Tahoma" w:cs="Tahoma"/>
          <w:sz w:val="22"/>
          <w:u w:val="single"/>
        </w:rPr>
        <w:t xml:space="preserve">Section 8.4 </w:t>
      </w:r>
      <w:r w:rsidR="009E04A2">
        <w:rPr>
          <w:rFonts w:ascii="Tahoma" w:hAnsi="Tahoma" w:cs="Tahoma"/>
          <w:sz w:val="22"/>
        </w:rPr>
        <w:t xml:space="preserve">The Regional Directors’ terms shall be for two years.  </w:t>
      </w:r>
      <w:r w:rsidR="00FE5929">
        <w:rPr>
          <w:rFonts w:ascii="Tahoma" w:hAnsi="Tahoma" w:cs="Tahoma"/>
          <w:sz w:val="22"/>
        </w:rPr>
        <w:t>T</w:t>
      </w:r>
      <w:r w:rsidR="009E04A2">
        <w:rPr>
          <w:rFonts w:ascii="Tahoma" w:hAnsi="Tahoma" w:cs="Tahoma"/>
          <w:sz w:val="22"/>
        </w:rPr>
        <w:t xml:space="preserve">he Regional Directors shall be eligible for election to </w:t>
      </w:r>
      <w:r w:rsidR="00FE5929">
        <w:rPr>
          <w:rFonts w:ascii="Tahoma" w:hAnsi="Tahoma" w:cs="Tahoma"/>
          <w:sz w:val="22"/>
        </w:rPr>
        <w:t xml:space="preserve">only two </w:t>
      </w:r>
      <w:r w:rsidR="009E04A2">
        <w:rPr>
          <w:rFonts w:ascii="Tahoma" w:hAnsi="Tahoma" w:cs="Tahoma"/>
          <w:sz w:val="22"/>
        </w:rPr>
        <w:t>consecutive terms</w:t>
      </w:r>
      <w:ins w:id="6" w:author="John Ringelestein" w:date="2023-12-06T15:31:00Z">
        <w:r w:rsidR="00A85F34">
          <w:rPr>
            <w:rFonts w:ascii="Tahoma" w:hAnsi="Tahoma" w:cs="Tahoma"/>
            <w:sz w:val="22"/>
          </w:rPr>
          <w:t xml:space="preserve"> unless no other qualified candidate can be identified</w:t>
        </w:r>
      </w:ins>
      <w:r w:rsidR="009E04A2">
        <w:rPr>
          <w:rFonts w:ascii="Tahoma" w:hAnsi="Tahoma" w:cs="Tahoma"/>
          <w:sz w:val="22"/>
        </w:rPr>
        <w:t>.</w:t>
      </w:r>
      <w:r w:rsidR="00CA4C31">
        <w:rPr>
          <w:rFonts w:ascii="Tahoma" w:hAnsi="Tahoma" w:cs="Tahoma"/>
          <w:sz w:val="22"/>
        </w:rPr>
        <w:t xml:space="preserve">  </w:t>
      </w:r>
      <w:r w:rsidR="004320EF">
        <w:rPr>
          <w:rFonts w:ascii="Tahoma" w:hAnsi="Tahoma" w:cs="Tahoma"/>
          <w:sz w:val="22"/>
        </w:rPr>
        <w:t xml:space="preserve">Regional Directors shall be elected by their respective regions prior to the annual meeting and their names submitted at the annual meeting.  Terms for </w:t>
      </w:r>
      <w:r w:rsidR="009C06F9">
        <w:rPr>
          <w:rFonts w:ascii="Tahoma" w:hAnsi="Tahoma" w:cs="Tahoma"/>
          <w:sz w:val="22"/>
        </w:rPr>
        <w:t>Regional Directors from odd-numbered regions will be</w:t>
      </w:r>
      <w:r w:rsidR="004320EF">
        <w:rPr>
          <w:rFonts w:ascii="Tahoma" w:hAnsi="Tahoma" w:cs="Tahoma"/>
          <w:sz w:val="22"/>
        </w:rPr>
        <w:t>gin</w:t>
      </w:r>
      <w:r w:rsidR="009C06F9">
        <w:rPr>
          <w:rFonts w:ascii="Tahoma" w:hAnsi="Tahoma" w:cs="Tahoma"/>
          <w:sz w:val="22"/>
        </w:rPr>
        <w:t xml:space="preserve"> at the Association’s annual conference in odd-numbered years.  </w:t>
      </w:r>
      <w:r w:rsidR="004320EF">
        <w:rPr>
          <w:rFonts w:ascii="Tahoma" w:hAnsi="Tahoma" w:cs="Tahoma"/>
          <w:sz w:val="22"/>
        </w:rPr>
        <w:t xml:space="preserve">Terms for </w:t>
      </w:r>
      <w:r w:rsidR="009C06F9">
        <w:rPr>
          <w:rFonts w:ascii="Tahoma" w:hAnsi="Tahoma" w:cs="Tahoma"/>
          <w:sz w:val="22"/>
        </w:rPr>
        <w:t>Regional Directors from even-numbered regions will be</w:t>
      </w:r>
      <w:r w:rsidR="004320EF">
        <w:rPr>
          <w:rFonts w:ascii="Tahoma" w:hAnsi="Tahoma" w:cs="Tahoma"/>
          <w:sz w:val="22"/>
        </w:rPr>
        <w:t>gin</w:t>
      </w:r>
      <w:r w:rsidR="009C06F9">
        <w:rPr>
          <w:rFonts w:ascii="Tahoma" w:hAnsi="Tahoma" w:cs="Tahoma"/>
          <w:sz w:val="22"/>
        </w:rPr>
        <w:t xml:space="preserve"> at the Association’s annual conference in even-numbered years.</w:t>
      </w:r>
    </w:p>
    <w:p w14:paraId="05490F35" w14:textId="77777777" w:rsidR="009E04A2" w:rsidRDefault="009E04A2">
      <w:pPr>
        <w:rPr>
          <w:rFonts w:ascii="Tahoma" w:hAnsi="Tahoma" w:cs="Tahoma"/>
          <w:sz w:val="22"/>
        </w:rPr>
      </w:pPr>
    </w:p>
    <w:p w14:paraId="5ED91302" w14:textId="77777777" w:rsidR="009E04A2" w:rsidRDefault="004C7C82">
      <w:pPr>
        <w:rPr>
          <w:rFonts w:ascii="Tahoma" w:hAnsi="Tahoma" w:cs="Tahoma"/>
          <w:sz w:val="22"/>
        </w:rPr>
      </w:pPr>
      <w:r>
        <w:rPr>
          <w:rFonts w:ascii="Tahoma" w:hAnsi="Tahoma" w:cs="Tahoma"/>
          <w:sz w:val="22"/>
          <w:u w:val="single"/>
        </w:rPr>
        <w:t xml:space="preserve">Section 8.5 </w:t>
      </w:r>
      <w:r w:rsidR="009E04A2">
        <w:rPr>
          <w:rFonts w:ascii="Tahoma" w:hAnsi="Tahoma" w:cs="Tahoma"/>
          <w:sz w:val="22"/>
        </w:rPr>
        <w:t xml:space="preserve">A </w:t>
      </w:r>
      <w:r w:rsidR="00FE5929">
        <w:rPr>
          <w:rFonts w:ascii="Tahoma" w:hAnsi="Tahoma" w:cs="Tahoma"/>
          <w:sz w:val="22"/>
        </w:rPr>
        <w:t>WEF D</w:t>
      </w:r>
      <w:r w:rsidR="00C16824">
        <w:rPr>
          <w:rFonts w:ascii="Tahoma" w:hAnsi="Tahoma" w:cs="Tahoma"/>
          <w:sz w:val="22"/>
        </w:rPr>
        <w:t>elegate</w:t>
      </w:r>
      <w:r w:rsidR="009E04A2">
        <w:rPr>
          <w:rFonts w:ascii="Tahoma" w:hAnsi="Tahoma" w:cs="Tahoma"/>
          <w:sz w:val="22"/>
        </w:rPr>
        <w:t xml:space="preserve"> or other officer, except a Regional Director, retiring for any cause before the term is complete, shall be replaced for the unexpired portion of the term by majority action of the remaining officers.  Regional Directors shall be replaced by the region they will represent.  The term for all officers, other than the </w:t>
      </w:r>
      <w:r w:rsidR="006A2450">
        <w:rPr>
          <w:rFonts w:ascii="Tahoma" w:hAnsi="Tahoma" w:cs="Tahoma"/>
          <w:sz w:val="22"/>
        </w:rPr>
        <w:t xml:space="preserve">President/Immediate Past President, </w:t>
      </w:r>
      <w:r w:rsidR="009E04A2">
        <w:rPr>
          <w:rFonts w:ascii="Tahoma" w:hAnsi="Tahoma" w:cs="Tahoma"/>
          <w:sz w:val="22"/>
        </w:rPr>
        <w:t>Federation D</w:t>
      </w:r>
      <w:r w:rsidR="00C16824">
        <w:rPr>
          <w:rFonts w:ascii="Tahoma" w:hAnsi="Tahoma" w:cs="Tahoma"/>
          <w:sz w:val="22"/>
        </w:rPr>
        <w:t>elegate</w:t>
      </w:r>
      <w:r w:rsidR="009E04A2">
        <w:rPr>
          <w:rFonts w:ascii="Tahoma" w:hAnsi="Tahoma" w:cs="Tahoma"/>
          <w:sz w:val="22"/>
        </w:rPr>
        <w:t>(s) and Regional Directors, shall be from an annual meeting to the close of the succeeding annual meeting.</w:t>
      </w:r>
    </w:p>
    <w:p w14:paraId="48BB1AC1" w14:textId="77777777" w:rsidR="009E04A2" w:rsidRDefault="009E04A2">
      <w:pPr>
        <w:rPr>
          <w:rFonts w:ascii="Tahoma" w:hAnsi="Tahoma" w:cs="Tahoma"/>
          <w:sz w:val="22"/>
        </w:rPr>
      </w:pPr>
    </w:p>
    <w:p w14:paraId="4CFE2E96" w14:textId="77777777" w:rsidR="009E04A2" w:rsidRDefault="009E04A2">
      <w:pPr>
        <w:jc w:val="center"/>
        <w:rPr>
          <w:rFonts w:ascii="Tahoma" w:hAnsi="Tahoma" w:cs="Tahoma"/>
          <w:sz w:val="22"/>
        </w:rPr>
      </w:pPr>
      <w:r>
        <w:rPr>
          <w:rFonts w:ascii="Tahoma" w:hAnsi="Tahoma" w:cs="Tahoma"/>
          <w:b/>
          <w:bCs/>
          <w:sz w:val="22"/>
        </w:rPr>
        <w:t xml:space="preserve">ARTICLE 9 – </w:t>
      </w:r>
      <w:r>
        <w:rPr>
          <w:rFonts w:ascii="Tahoma" w:hAnsi="Tahoma" w:cs="Tahoma"/>
          <w:b/>
          <w:bCs/>
          <w:sz w:val="22"/>
          <w:u w:val="single"/>
        </w:rPr>
        <w:t>AMENDMENTS</w:t>
      </w:r>
    </w:p>
    <w:p w14:paraId="4E4E0D7A" w14:textId="77777777" w:rsidR="009E04A2" w:rsidRDefault="009E04A2">
      <w:pPr>
        <w:jc w:val="center"/>
        <w:rPr>
          <w:rFonts w:ascii="Tahoma" w:hAnsi="Tahoma" w:cs="Tahoma"/>
          <w:sz w:val="22"/>
        </w:rPr>
      </w:pPr>
    </w:p>
    <w:p w14:paraId="2367EB1F" w14:textId="77777777" w:rsidR="00A142F0" w:rsidRDefault="009E04A2" w:rsidP="00A142F0">
      <w:pPr>
        <w:rPr>
          <w:rFonts w:ascii="Tahoma" w:hAnsi="Tahoma" w:cs="Tahoma"/>
          <w:sz w:val="22"/>
        </w:rPr>
      </w:pPr>
      <w:r>
        <w:rPr>
          <w:rFonts w:ascii="Tahoma" w:hAnsi="Tahoma" w:cs="Tahoma"/>
          <w:sz w:val="22"/>
          <w:u w:val="single"/>
        </w:rPr>
        <w:t>Section 9.1</w:t>
      </w:r>
      <w:r>
        <w:rPr>
          <w:rFonts w:ascii="Tahoma" w:hAnsi="Tahoma" w:cs="Tahoma"/>
          <w:sz w:val="22"/>
        </w:rPr>
        <w:t xml:space="preserve"> Amendments of the Constitution and/or Bylaws may originate with the Executive Committee or through a study committee of three active members appointed by the Executive Committee, or through the Executive Committee, on petition of 25 active members.</w:t>
      </w:r>
    </w:p>
    <w:p w14:paraId="64B3CA05" w14:textId="77777777" w:rsidR="00A142F0" w:rsidRDefault="00A142F0" w:rsidP="00A142F0">
      <w:pPr>
        <w:rPr>
          <w:rFonts w:ascii="Tahoma" w:hAnsi="Tahoma" w:cs="Tahoma"/>
          <w:sz w:val="22"/>
        </w:rPr>
      </w:pPr>
    </w:p>
    <w:p w14:paraId="6059FFC6" w14:textId="77777777" w:rsidR="00A142F0" w:rsidRDefault="009E04A2" w:rsidP="00A142F0">
      <w:pPr>
        <w:rPr>
          <w:rFonts w:ascii="Tahoma" w:hAnsi="Tahoma" w:cs="Tahoma"/>
          <w:sz w:val="22"/>
        </w:rPr>
      </w:pPr>
      <w:r>
        <w:rPr>
          <w:rFonts w:ascii="Tahoma" w:hAnsi="Tahoma" w:cs="Tahoma"/>
          <w:sz w:val="22"/>
        </w:rPr>
        <w:t xml:space="preserve">Amendments </w:t>
      </w:r>
      <w:r w:rsidR="00A142F0">
        <w:rPr>
          <w:rFonts w:ascii="Tahoma" w:hAnsi="Tahoma" w:cs="Tahoma"/>
          <w:sz w:val="22"/>
        </w:rPr>
        <w:t>are to</w:t>
      </w:r>
      <w:r>
        <w:rPr>
          <w:rFonts w:ascii="Tahoma" w:hAnsi="Tahoma" w:cs="Tahoma"/>
          <w:sz w:val="22"/>
        </w:rPr>
        <w:t xml:space="preserve"> be </w:t>
      </w:r>
      <w:r w:rsidR="00A142F0">
        <w:rPr>
          <w:rFonts w:ascii="Tahoma" w:hAnsi="Tahoma" w:cs="Tahoma"/>
          <w:sz w:val="22"/>
        </w:rPr>
        <w:t>communicated to the membership</w:t>
      </w:r>
      <w:r>
        <w:rPr>
          <w:rFonts w:ascii="Tahoma" w:hAnsi="Tahoma" w:cs="Tahoma"/>
          <w:sz w:val="22"/>
        </w:rPr>
        <w:t xml:space="preserve"> by </w:t>
      </w:r>
      <w:r w:rsidR="00B345D5">
        <w:rPr>
          <w:rFonts w:ascii="Tahoma" w:hAnsi="Tahoma" w:cs="Tahoma"/>
          <w:sz w:val="22"/>
        </w:rPr>
        <w:t>posting</w:t>
      </w:r>
      <w:r>
        <w:rPr>
          <w:rFonts w:ascii="Tahoma" w:hAnsi="Tahoma" w:cs="Tahoma"/>
          <w:sz w:val="22"/>
        </w:rPr>
        <w:t xml:space="preserve"> a complete text of the amendment </w:t>
      </w:r>
      <w:r w:rsidR="00B345D5">
        <w:rPr>
          <w:rFonts w:ascii="Tahoma" w:hAnsi="Tahoma" w:cs="Tahoma"/>
          <w:sz w:val="22"/>
        </w:rPr>
        <w:t xml:space="preserve">on the Association’s </w:t>
      </w:r>
      <w:r w:rsidR="00A142F0">
        <w:rPr>
          <w:rFonts w:ascii="Tahoma" w:hAnsi="Tahoma" w:cs="Tahoma"/>
          <w:sz w:val="22"/>
        </w:rPr>
        <w:t xml:space="preserve">internet </w:t>
      </w:r>
      <w:r w:rsidR="00B345D5">
        <w:rPr>
          <w:rFonts w:ascii="Tahoma" w:hAnsi="Tahoma" w:cs="Tahoma"/>
          <w:sz w:val="22"/>
        </w:rPr>
        <w:t>website</w:t>
      </w:r>
      <w:r w:rsidR="00A142F0">
        <w:rPr>
          <w:rFonts w:ascii="Tahoma" w:hAnsi="Tahoma" w:cs="Tahoma"/>
          <w:sz w:val="22"/>
        </w:rPr>
        <w:t>.  A paper or digital copy of any such amendment will be furnished to any member upon request.</w:t>
      </w:r>
    </w:p>
    <w:p w14:paraId="77B64696" w14:textId="77777777" w:rsidR="00A142F0" w:rsidRDefault="00A142F0" w:rsidP="00A142F0">
      <w:pPr>
        <w:rPr>
          <w:rFonts w:ascii="Tahoma" w:hAnsi="Tahoma" w:cs="Tahoma"/>
          <w:sz w:val="22"/>
        </w:rPr>
      </w:pPr>
    </w:p>
    <w:p w14:paraId="26BEEBC5" w14:textId="25746149" w:rsidR="009E04A2" w:rsidRDefault="00A142F0">
      <w:pPr>
        <w:rPr>
          <w:ins w:id="7" w:author="John Ringelestein" w:date="2023-12-06T15:22:00Z"/>
          <w:rFonts w:ascii="Tahoma" w:hAnsi="Tahoma" w:cs="Tahoma"/>
          <w:sz w:val="22"/>
        </w:rPr>
      </w:pPr>
      <w:r>
        <w:rPr>
          <w:rFonts w:ascii="Tahoma" w:hAnsi="Tahoma" w:cs="Tahoma"/>
          <w:sz w:val="22"/>
        </w:rPr>
        <w:t>The membership may be notified by mail</w:t>
      </w:r>
      <w:ins w:id="8" w:author="John Ringelestein" w:date="2023-12-06T15:24:00Z">
        <w:r w:rsidR="00A85F34">
          <w:rPr>
            <w:rFonts w:ascii="Tahoma" w:hAnsi="Tahoma" w:cs="Tahoma"/>
            <w:sz w:val="22"/>
          </w:rPr>
          <w:t>, email,</w:t>
        </w:r>
      </w:ins>
      <w:r>
        <w:rPr>
          <w:rFonts w:ascii="Tahoma" w:hAnsi="Tahoma" w:cs="Tahoma"/>
          <w:sz w:val="22"/>
        </w:rPr>
        <w:t xml:space="preserve"> or through the Association’s newsletter of the proposed amendment</w:t>
      </w:r>
      <w:r w:rsidR="009E04A2">
        <w:rPr>
          <w:rFonts w:ascii="Tahoma" w:hAnsi="Tahoma" w:cs="Tahoma"/>
          <w:sz w:val="22"/>
        </w:rPr>
        <w:t xml:space="preserve"> at least 30 days prior to an annual meeting</w:t>
      </w:r>
      <w:r>
        <w:rPr>
          <w:rFonts w:ascii="Tahoma" w:hAnsi="Tahoma" w:cs="Tahoma"/>
          <w:sz w:val="22"/>
        </w:rPr>
        <w:t xml:space="preserve"> </w:t>
      </w:r>
      <w:r w:rsidR="009E04A2">
        <w:rPr>
          <w:rFonts w:ascii="Tahoma" w:hAnsi="Tahoma" w:cs="Tahoma"/>
          <w:sz w:val="22"/>
        </w:rPr>
        <w:t>and voting on the amendment at said annual meeting</w:t>
      </w:r>
      <w:r>
        <w:rPr>
          <w:rFonts w:ascii="Tahoma" w:hAnsi="Tahoma" w:cs="Tahoma"/>
          <w:sz w:val="22"/>
        </w:rPr>
        <w:t>.  Alternatively, a</w:t>
      </w:r>
      <w:r w:rsidR="009E04A2">
        <w:rPr>
          <w:rFonts w:ascii="Tahoma" w:hAnsi="Tahoma" w:cs="Tahoma"/>
          <w:sz w:val="22"/>
        </w:rPr>
        <w:t xml:space="preserve"> ballot may be sent out to each member</w:t>
      </w:r>
      <w:r>
        <w:rPr>
          <w:rFonts w:ascii="Tahoma" w:hAnsi="Tahoma" w:cs="Tahoma"/>
          <w:sz w:val="22"/>
        </w:rPr>
        <w:t>, either through the mail or included in the Association’s newsletter,</w:t>
      </w:r>
      <w:r w:rsidR="009E04A2">
        <w:rPr>
          <w:rFonts w:ascii="Tahoma" w:hAnsi="Tahoma" w:cs="Tahoma"/>
          <w:sz w:val="22"/>
        </w:rPr>
        <w:t xml:space="preserve"> with </w:t>
      </w:r>
      <w:r>
        <w:rPr>
          <w:rFonts w:ascii="Tahoma" w:hAnsi="Tahoma" w:cs="Tahoma"/>
          <w:sz w:val="22"/>
        </w:rPr>
        <w:t>the</w:t>
      </w:r>
      <w:r w:rsidR="009E04A2">
        <w:rPr>
          <w:rFonts w:ascii="Tahoma" w:hAnsi="Tahoma" w:cs="Tahoma"/>
          <w:sz w:val="22"/>
        </w:rPr>
        <w:t xml:space="preserve"> ballot to be returned by a specific date, 30 to 60 days later.</w:t>
      </w:r>
    </w:p>
    <w:p w14:paraId="4E3A3F51" w14:textId="77777777" w:rsidR="00A85F34" w:rsidRDefault="00A85F34">
      <w:pPr>
        <w:rPr>
          <w:ins w:id="9" w:author="John Ringelestein" w:date="2023-12-06T15:22:00Z"/>
          <w:rFonts w:ascii="Tahoma" w:hAnsi="Tahoma" w:cs="Tahoma"/>
          <w:sz w:val="22"/>
        </w:rPr>
      </w:pPr>
    </w:p>
    <w:p w14:paraId="012C241C" w14:textId="3ED9FD6B" w:rsidR="00A85F34" w:rsidRDefault="00A85F34" w:rsidP="00A85F34">
      <w:pPr>
        <w:rPr>
          <w:ins w:id="10" w:author="John Ringelestein" w:date="2023-12-06T15:22:00Z"/>
          <w:rFonts w:ascii="Tahoma" w:hAnsi="Tahoma" w:cs="Tahoma"/>
          <w:sz w:val="22"/>
        </w:rPr>
      </w:pPr>
      <w:ins w:id="11" w:author="John Ringelestein" w:date="2023-12-06T15:22:00Z">
        <w:r>
          <w:rPr>
            <w:rFonts w:ascii="Tahoma" w:hAnsi="Tahoma" w:cs="Tahoma"/>
            <w:sz w:val="22"/>
          </w:rPr>
          <w:lastRenderedPageBreak/>
          <w:t xml:space="preserve">Another alternative that may be used is that a copy of the amendment may be sent </w:t>
        </w:r>
      </w:ins>
      <w:ins w:id="12" w:author="John Ringelestein" w:date="2023-12-06T15:24:00Z">
        <w:r>
          <w:rPr>
            <w:rFonts w:ascii="Tahoma" w:hAnsi="Tahoma" w:cs="Tahoma"/>
            <w:sz w:val="22"/>
          </w:rPr>
          <w:t>by</w:t>
        </w:r>
      </w:ins>
      <w:ins w:id="13" w:author="John Ringelestein" w:date="2023-12-06T15:22:00Z">
        <w:r>
          <w:rPr>
            <w:rFonts w:ascii="Tahoma" w:hAnsi="Tahoma" w:cs="Tahoma"/>
            <w:sz w:val="22"/>
          </w:rPr>
          <w:t xml:space="preserve"> </w:t>
        </w:r>
        <w:proofErr w:type="gramStart"/>
        <w:r>
          <w:rPr>
            <w:rFonts w:ascii="Tahoma" w:hAnsi="Tahoma" w:cs="Tahoma"/>
            <w:sz w:val="22"/>
          </w:rPr>
          <w:t xml:space="preserve">email </w:t>
        </w:r>
      </w:ins>
      <w:ins w:id="14" w:author="John Ringelestein" w:date="2023-12-06T15:24:00Z">
        <w:r>
          <w:rPr>
            <w:rFonts w:ascii="Tahoma" w:hAnsi="Tahoma" w:cs="Tahoma"/>
            <w:sz w:val="22"/>
          </w:rPr>
          <w:t xml:space="preserve"> to</w:t>
        </w:r>
        <w:proofErr w:type="gramEnd"/>
        <w:r>
          <w:rPr>
            <w:rFonts w:ascii="Tahoma" w:hAnsi="Tahoma" w:cs="Tahoma"/>
            <w:sz w:val="22"/>
          </w:rPr>
          <w:t xml:space="preserve"> each</w:t>
        </w:r>
      </w:ins>
      <w:ins w:id="15" w:author="John Ringelestein" w:date="2023-12-06T15:22:00Z">
        <w:r>
          <w:rPr>
            <w:rFonts w:ascii="Tahoma" w:hAnsi="Tahoma" w:cs="Tahoma"/>
            <w:sz w:val="22"/>
          </w:rPr>
          <w:t xml:space="preserve"> member.  A secure link and special code for an internet-based ballot will be provided to each member with a deadline of 30 to 60 days for the member to submit their ballot to vote on the amendment.</w:t>
        </w:r>
      </w:ins>
    </w:p>
    <w:p w14:paraId="78FEB55F" w14:textId="77777777" w:rsidR="00A85F34" w:rsidRDefault="00A85F34">
      <w:pPr>
        <w:rPr>
          <w:rFonts w:ascii="Tahoma" w:hAnsi="Tahoma" w:cs="Tahoma"/>
          <w:sz w:val="22"/>
        </w:rPr>
      </w:pPr>
    </w:p>
    <w:p w14:paraId="0567A10A" w14:textId="77777777" w:rsidR="009E04A2" w:rsidRDefault="009E04A2">
      <w:pPr>
        <w:rPr>
          <w:rFonts w:ascii="Tahoma" w:hAnsi="Tahoma" w:cs="Tahoma"/>
          <w:sz w:val="22"/>
        </w:rPr>
      </w:pPr>
    </w:p>
    <w:p w14:paraId="7399A025" w14:textId="77777777" w:rsidR="009E04A2" w:rsidRDefault="009E04A2">
      <w:pPr>
        <w:rPr>
          <w:rFonts w:ascii="Tahoma" w:hAnsi="Tahoma" w:cs="Tahoma"/>
          <w:sz w:val="22"/>
        </w:rPr>
      </w:pPr>
      <w:r>
        <w:rPr>
          <w:rFonts w:ascii="Tahoma" w:hAnsi="Tahoma" w:cs="Tahoma"/>
          <w:sz w:val="22"/>
        </w:rPr>
        <w:t>A two-thirds majority of votes cast at an annual meeting or a two-thirds majority of votes returned will be required for passage.</w:t>
      </w:r>
    </w:p>
    <w:p w14:paraId="67A1AF63" w14:textId="77777777" w:rsidR="009E04A2" w:rsidRDefault="009E04A2">
      <w:pPr>
        <w:rPr>
          <w:rFonts w:ascii="Tahoma" w:hAnsi="Tahoma" w:cs="Tahoma"/>
          <w:sz w:val="22"/>
        </w:rPr>
      </w:pPr>
    </w:p>
    <w:p w14:paraId="40D26439" w14:textId="77777777" w:rsidR="009E04A2" w:rsidRDefault="009E04A2">
      <w:pPr>
        <w:rPr>
          <w:rFonts w:ascii="Tahoma" w:hAnsi="Tahoma" w:cs="Tahoma"/>
          <w:sz w:val="22"/>
        </w:rPr>
      </w:pPr>
      <w:r>
        <w:rPr>
          <w:rFonts w:ascii="Tahoma" w:hAnsi="Tahoma" w:cs="Tahoma"/>
          <w:sz w:val="22"/>
        </w:rPr>
        <w:t>When amendments have been acted upon favorably by the membership, they shall take effect immediately.</w:t>
      </w:r>
    </w:p>
    <w:p w14:paraId="625BB0D4" w14:textId="77777777" w:rsidR="00C04F4C" w:rsidRDefault="00C04F4C">
      <w:pPr>
        <w:rPr>
          <w:rFonts w:ascii="Tahoma" w:hAnsi="Tahoma" w:cs="Tahoma"/>
          <w:sz w:val="22"/>
        </w:rPr>
      </w:pPr>
    </w:p>
    <w:p w14:paraId="729B91D9" w14:textId="77777777" w:rsidR="00A256B4" w:rsidRDefault="00A256B4">
      <w:pPr>
        <w:rPr>
          <w:rFonts w:ascii="Tahoma" w:hAnsi="Tahoma" w:cs="Tahoma"/>
          <w:sz w:val="22"/>
        </w:rPr>
      </w:pPr>
    </w:p>
    <w:p w14:paraId="5537340E" w14:textId="77777777" w:rsidR="009E04A2" w:rsidRDefault="009E04A2">
      <w:pPr>
        <w:jc w:val="center"/>
        <w:rPr>
          <w:rFonts w:ascii="Tahoma" w:hAnsi="Tahoma" w:cs="Tahoma"/>
          <w:sz w:val="22"/>
        </w:rPr>
      </w:pPr>
      <w:r>
        <w:rPr>
          <w:rFonts w:ascii="Tahoma" w:hAnsi="Tahoma" w:cs="Tahoma"/>
          <w:b/>
          <w:bCs/>
          <w:sz w:val="22"/>
        </w:rPr>
        <w:t xml:space="preserve">ARTICLE 10 – </w:t>
      </w:r>
      <w:r>
        <w:rPr>
          <w:rFonts w:ascii="Tahoma" w:hAnsi="Tahoma" w:cs="Tahoma"/>
          <w:b/>
          <w:bCs/>
          <w:sz w:val="22"/>
          <w:u w:val="single"/>
        </w:rPr>
        <w:t>DISPOSITION OF ASSETS</w:t>
      </w:r>
    </w:p>
    <w:p w14:paraId="41D4F19A" w14:textId="77777777" w:rsidR="009E04A2" w:rsidRDefault="009E04A2">
      <w:pPr>
        <w:jc w:val="center"/>
        <w:rPr>
          <w:rFonts w:ascii="Tahoma" w:hAnsi="Tahoma" w:cs="Tahoma"/>
          <w:sz w:val="22"/>
        </w:rPr>
      </w:pPr>
    </w:p>
    <w:p w14:paraId="214565BB" w14:textId="77777777" w:rsidR="009E04A2" w:rsidRDefault="009E04A2">
      <w:pPr>
        <w:rPr>
          <w:rFonts w:ascii="Tahoma" w:hAnsi="Tahoma" w:cs="Tahoma"/>
          <w:sz w:val="22"/>
        </w:rPr>
      </w:pPr>
      <w:r>
        <w:rPr>
          <w:rFonts w:ascii="Tahoma" w:hAnsi="Tahoma" w:cs="Tahoma"/>
          <w:sz w:val="22"/>
          <w:u w:val="single"/>
        </w:rPr>
        <w:t>Section 10.1</w:t>
      </w:r>
      <w:r>
        <w:rPr>
          <w:rFonts w:ascii="Tahoma" w:hAnsi="Tahoma" w:cs="Tahoma"/>
          <w:sz w:val="22"/>
        </w:rPr>
        <w:t xml:space="preserve"> In the event of dissolution of the Association, the property and assets thereof, after providing for all obligations and liabilities of the Association, shall then be disposed of exclusively for the purposes of the Association in such manner or to such organizations exempt from taxation under Section 501(c)(6) of the Internal Revenue Code, as shall be determined by the </w:t>
      </w:r>
      <w:r w:rsidR="00FE5929">
        <w:rPr>
          <w:rFonts w:ascii="Tahoma" w:hAnsi="Tahoma" w:cs="Tahoma"/>
          <w:sz w:val="22"/>
        </w:rPr>
        <w:t>members at a meeting convened  for the purpose of dissolution</w:t>
      </w:r>
      <w:r>
        <w:rPr>
          <w:rFonts w:ascii="Tahoma" w:hAnsi="Tahoma" w:cs="Tahoma"/>
          <w:sz w:val="22"/>
        </w:rPr>
        <w:t>.</w:t>
      </w:r>
      <w:r w:rsidR="00585305">
        <w:rPr>
          <w:rFonts w:ascii="Tahoma" w:hAnsi="Tahoma" w:cs="Tahoma"/>
          <w:sz w:val="22"/>
        </w:rPr>
        <w:t xml:space="preserve">  The Association shall provide notice to WEF of any decision to dissolve the Association within 30 days.</w:t>
      </w:r>
    </w:p>
    <w:p w14:paraId="7E5C8707" w14:textId="77777777" w:rsidR="009E04A2" w:rsidRDefault="009E04A2">
      <w:pPr>
        <w:rPr>
          <w:rFonts w:ascii="Tahoma" w:hAnsi="Tahoma" w:cs="Tahoma"/>
          <w:sz w:val="22"/>
        </w:rPr>
      </w:pPr>
    </w:p>
    <w:p w14:paraId="3EB51E6A" w14:textId="77777777" w:rsidR="009E04A2" w:rsidRDefault="009E04A2">
      <w:pPr>
        <w:rPr>
          <w:rFonts w:ascii="Tahoma" w:hAnsi="Tahoma" w:cs="Tahoma"/>
          <w:sz w:val="22"/>
        </w:rPr>
      </w:pPr>
    </w:p>
    <w:p w14:paraId="5FD5676B" w14:textId="77777777" w:rsidR="004C4978" w:rsidRDefault="004C4978">
      <w:pPr>
        <w:jc w:val="center"/>
        <w:rPr>
          <w:rFonts w:ascii="Tahoma" w:hAnsi="Tahoma" w:cs="Tahoma"/>
          <w:b/>
          <w:bCs/>
          <w:sz w:val="22"/>
          <w:u w:val="single"/>
        </w:rPr>
      </w:pPr>
    </w:p>
    <w:p w14:paraId="035C0621" w14:textId="77777777" w:rsidR="004C4978" w:rsidRDefault="004C4978">
      <w:pPr>
        <w:jc w:val="center"/>
        <w:rPr>
          <w:rFonts w:ascii="Tahoma" w:hAnsi="Tahoma" w:cs="Tahoma"/>
          <w:b/>
          <w:bCs/>
          <w:sz w:val="22"/>
          <w:u w:val="single"/>
        </w:rPr>
      </w:pPr>
    </w:p>
    <w:p w14:paraId="1D1049C4" w14:textId="77777777" w:rsidR="004C4978" w:rsidRDefault="004C4978">
      <w:pPr>
        <w:jc w:val="center"/>
        <w:rPr>
          <w:rFonts w:ascii="Tahoma" w:hAnsi="Tahoma" w:cs="Tahoma"/>
          <w:b/>
          <w:bCs/>
          <w:sz w:val="22"/>
          <w:u w:val="single"/>
        </w:rPr>
      </w:pPr>
    </w:p>
    <w:p w14:paraId="09FA1B28" w14:textId="77777777" w:rsidR="004C4978" w:rsidRDefault="004C4978">
      <w:pPr>
        <w:jc w:val="center"/>
        <w:rPr>
          <w:rFonts w:ascii="Tahoma" w:hAnsi="Tahoma" w:cs="Tahoma"/>
          <w:b/>
          <w:bCs/>
          <w:sz w:val="22"/>
          <w:u w:val="single"/>
        </w:rPr>
      </w:pPr>
    </w:p>
    <w:p w14:paraId="5A551B95" w14:textId="77777777" w:rsidR="004C4978" w:rsidRDefault="004C4978">
      <w:pPr>
        <w:jc w:val="center"/>
        <w:rPr>
          <w:rFonts w:ascii="Tahoma" w:hAnsi="Tahoma" w:cs="Tahoma"/>
          <w:b/>
          <w:bCs/>
          <w:sz w:val="22"/>
          <w:u w:val="single"/>
        </w:rPr>
      </w:pPr>
    </w:p>
    <w:p w14:paraId="19A46286" w14:textId="77777777" w:rsidR="004C4978" w:rsidRDefault="004C4978">
      <w:pPr>
        <w:jc w:val="center"/>
        <w:rPr>
          <w:rFonts w:ascii="Tahoma" w:hAnsi="Tahoma" w:cs="Tahoma"/>
          <w:b/>
          <w:bCs/>
          <w:sz w:val="22"/>
          <w:u w:val="single"/>
        </w:rPr>
      </w:pPr>
    </w:p>
    <w:p w14:paraId="706126D7" w14:textId="77777777" w:rsidR="004C4978" w:rsidRDefault="004C4978">
      <w:pPr>
        <w:jc w:val="center"/>
        <w:rPr>
          <w:rFonts w:ascii="Tahoma" w:hAnsi="Tahoma" w:cs="Tahoma"/>
          <w:b/>
          <w:bCs/>
          <w:sz w:val="22"/>
          <w:u w:val="single"/>
        </w:rPr>
      </w:pPr>
    </w:p>
    <w:p w14:paraId="7B8A8BBA" w14:textId="77777777" w:rsidR="004C4978" w:rsidRDefault="004C4978">
      <w:pPr>
        <w:jc w:val="center"/>
        <w:rPr>
          <w:rFonts w:ascii="Tahoma" w:hAnsi="Tahoma" w:cs="Tahoma"/>
          <w:b/>
          <w:bCs/>
          <w:sz w:val="22"/>
          <w:u w:val="single"/>
        </w:rPr>
      </w:pPr>
    </w:p>
    <w:p w14:paraId="043969A6" w14:textId="77777777" w:rsidR="004C4978" w:rsidRDefault="004C4978">
      <w:pPr>
        <w:jc w:val="center"/>
        <w:rPr>
          <w:rFonts w:ascii="Tahoma" w:hAnsi="Tahoma" w:cs="Tahoma"/>
          <w:b/>
          <w:bCs/>
          <w:sz w:val="22"/>
          <w:u w:val="single"/>
        </w:rPr>
      </w:pPr>
    </w:p>
    <w:p w14:paraId="153BCDD7" w14:textId="77777777" w:rsidR="004C4978" w:rsidRDefault="004C4978">
      <w:pPr>
        <w:jc w:val="center"/>
        <w:rPr>
          <w:rFonts w:ascii="Tahoma" w:hAnsi="Tahoma" w:cs="Tahoma"/>
          <w:b/>
          <w:bCs/>
          <w:sz w:val="22"/>
          <w:u w:val="single"/>
        </w:rPr>
      </w:pPr>
    </w:p>
    <w:p w14:paraId="6DCB3575" w14:textId="77777777" w:rsidR="004C4978" w:rsidRDefault="004C4978">
      <w:pPr>
        <w:jc w:val="center"/>
        <w:rPr>
          <w:rFonts w:ascii="Tahoma" w:hAnsi="Tahoma" w:cs="Tahoma"/>
          <w:b/>
          <w:bCs/>
          <w:sz w:val="22"/>
          <w:u w:val="single"/>
        </w:rPr>
      </w:pPr>
    </w:p>
    <w:p w14:paraId="41FAA3A3" w14:textId="77777777" w:rsidR="004C4978" w:rsidRDefault="004C4978">
      <w:pPr>
        <w:jc w:val="center"/>
        <w:rPr>
          <w:rFonts w:ascii="Tahoma" w:hAnsi="Tahoma" w:cs="Tahoma"/>
          <w:b/>
          <w:bCs/>
          <w:sz w:val="22"/>
          <w:u w:val="single"/>
        </w:rPr>
      </w:pPr>
    </w:p>
    <w:p w14:paraId="766CC36F" w14:textId="77777777" w:rsidR="004C4978" w:rsidRDefault="004C4978">
      <w:pPr>
        <w:jc w:val="center"/>
        <w:rPr>
          <w:rFonts w:ascii="Tahoma" w:hAnsi="Tahoma" w:cs="Tahoma"/>
          <w:b/>
          <w:bCs/>
          <w:sz w:val="22"/>
          <w:u w:val="single"/>
        </w:rPr>
      </w:pPr>
    </w:p>
    <w:p w14:paraId="1EDCE6C3" w14:textId="77777777" w:rsidR="004C4978" w:rsidRDefault="004C4978">
      <w:pPr>
        <w:jc w:val="center"/>
        <w:rPr>
          <w:rFonts w:ascii="Tahoma" w:hAnsi="Tahoma" w:cs="Tahoma"/>
          <w:b/>
          <w:bCs/>
          <w:sz w:val="22"/>
          <w:u w:val="single"/>
        </w:rPr>
      </w:pPr>
    </w:p>
    <w:p w14:paraId="1E9FDB55" w14:textId="77777777" w:rsidR="004C4978" w:rsidRDefault="004C4978">
      <w:pPr>
        <w:jc w:val="center"/>
        <w:rPr>
          <w:rFonts w:ascii="Tahoma" w:hAnsi="Tahoma" w:cs="Tahoma"/>
          <w:b/>
          <w:bCs/>
          <w:sz w:val="22"/>
          <w:u w:val="single"/>
        </w:rPr>
      </w:pPr>
    </w:p>
    <w:p w14:paraId="306369A3" w14:textId="77777777" w:rsidR="004C4978" w:rsidRDefault="004C4978">
      <w:pPr>
        <w:jc w:val="center"/>
        <w:rPr>
          <w:rFonts w:ascii="Tahoma" w:hAnsi="Tahoma" w:cs="Tahoma"/>
          <w:b/>
          <w:bCs/>
          <w:sz w:val="22"/>
          <w:u w:val="single"/>
        </w:rPr>
      </w:pPr>
    </w:p>
    <w:p w14:paraId="3594565A" w14:textId="77777777" w:rsidR="004C4978" w:rsidRDefault="004C4978">
      <w:pPr>
        <w:jc w:val="center"/>
        <w:rPr>
          <w:rFonts w:ascii="Tahoma" w:hAnsi="Tahoma" w:cs="Tahoma"/>
          <w:b/>
          <w:bCs/>
          <w:sz w:val="22"/>
          <w:u w:val="single"/>
        </w:rPr>
      </w:pPr>
    </w:p>
    <w:p w14:paraId="18AEBD00" w14:textId="77777777" w:rsidR="004C4978" w:rsidRDefault="004C4978">
      <w:pPr>
        <w:jc w:val="center"/>
        <w:rPr>
          <w:rFonts w:ascii="Tahoma" w:hAnsi="Tahoma" w:cs="Tahoma"/>
          <w:b/>
          <w:bCs/>
          <w:sz w:val="22"/>
          <w:u w:val="single"/>
        </w:rPr>
      </w:pPr>
    </w:p>
    <w:p w14:paraId="382EB8CD" w14:textId="77777777" w:rsidR="004C4978" w:rsidRDefault="004C4978">
      <w:pPr>
        <w:jc w:val="center"/>
        <w:rPr>
          <w:rFonts w:ascii="Tahoma" w:hAnsi="Tahoma" w:cs="Tahoma"/>
          <w:b/>
          <w:bCs/>
          <w:sz w:val="22"/>
          <w:u w:val="single"/>
        </w:rPr>
      </w:pPr>
    </w:p>
    <w:p w14:paraId="544D65AB" w14:textId="77777777" w:rsidR="004C4978" w:rsidRDefault="004C4978">
      <w:pPr>
        <w:jc w:val="center"/>
        <w:rPr>
          <w:rFonts w:ascii="Tahoma" w:hAnsi="Tahoma" w:cs="Tahoma"/>
          <w:b/>
          <w:bCs/>
          <w:sz w:val="22"/>
          <w:u w:val="single"/>
        </w:rPr>
      </w:pPr>
    </w:p>
    <w:p w14:paraId="5DAAAEB6" w14:textId="77777777" w:rsidR="004C4978" w:rsidRDefault="004C4978">
      <w:pPr>
        <w:jc w:val="center"/>
        <w:rPr>
          <w:rFonts w:ascii="Tahoma" w:hAnsi="Tahoma" w:cs="Tahoma"/>
          <w:b/>
          <w:bCs/>
          <w:sz w:val="22"/>
          <w:u w:val="single"/>
        </w:rPr>
      </w:pPr>
    </w:p>
    <w:p w14:paraId="4D27E60E" w14:textId="77777777" w:rsidR="004C4978" w:rsidRDefault="004C4978">
      <w:pPr>
        <w:jc w:val="center"/>
        <w:rPr>
          <w:rFonts w:ascii="Tahoma" w:hAnsi="Tahoma" w:cs="Tahoma"/>
          <w:b/>
          <w:bCs/>
          <w:sz w:val="22"/>
          <w:u w:val="single"/>
        </w:rPr>
      </w:pPr>
    </w:p>
    <w:p w14:paraId="4A94D6CE" w14:textId="77777777" w:rsidR="004C4978" w:rsidRDefault="004C4978">
      <w:pPr>
        <w:jc w:val="center"/>
        <w:rPr>
          <w:rFonts w:ascii="Tahoma" w:hAnsi="Tahoma" w:cs="Tahoma"/>
          <w:b/>
          <w:bCs/>
          <w:sz w:val="22"/>
          <w:u w:val="single"/>
        </w:rPr>
      </w:pPr>
    </w:p>
    <w:p w14:paraId="1152669C" w14:textId="77777777" w:rsidR="004C4978" w:rsidRDefault="004C4978">
      <w:pPr>
        <w:jc w:val="center"/>
        <w:rPr>
          <w:rFonts w:ascii="Tahoma" w:hAnsi="Tahoma" w:cs="Tahoma"/>
          <w:b/>
          <w:bCs/>
          <w:sz w:val="22"/>
          <w:u w:val="single"/>
        </w:rPr>
      </w:pPr>
    </w:p>
    <w:p w14:paraId="455CA08C" w14:textId="4B0170D5" w:rsidR="009E04A2" w:rsidRDefault="009E04A2">
      <w:pPr>
        <w:jc w:val="center"/>
        <w:rPr>
          <w:rFonts w:ascii="Tahoma" w:hAnsi="Tahoma" w:cs="Tahoma"/>
          <w:b/>
          <w:bCs/>
          <w:sz w:val="22"/>
          <w:u w:val="single"/>
        </w:rPr>
      </w:pPr>
      <w:r>
        <w:rPr>
          <w:rFonts w:ascii="Tahoma" w:hAnsi="Tahoma" w:cs="Tahoma"/>
          <w:b/>
          <w:bCs/>
          <w:sz w:val="22"/>
          <w:u w:val="single"/>
        </w:rPr>
        <w:t>BYLAWS</w:t>
      </w:r>
    </w:p>
    <w:p w14:paraId="0D88051C" w14:textId="77777777" w:rsidR="005C23D2" w:rsidRDefault="005C23D2">
      <w:pPr>
        <w:jc w:val="center"/>
        <w:rPr>
          <w:rFonts w:ascii="Tahoma" w:hAnsi="Tahoma" w:cs="Tahoma"/>
          <w:b/>
          <w:bCs/>
          <w:sz w:val="22"/>
          <w:u w:val="single"/>
        </w:rPr>
      </w:pPr>
    </w:p>
    <w:p w14:paraId="3638CC61" w14:textId="77777777" w:rsidR="009E04A2" w:rsidRDefault="009E04A2">
      <w:pPr>
        <w:jc w:val="center"/>
        <w:rPr>
          <w:rFonts w:ascii="Tahoma" w:hAnsi="Tahoma" w:cs="Tahoma"/>
          <w:sz w:val="22"/>
        </w:rPr>
      </w:pPr>
      <w:r>
        <w:rPr>
          <w:rFonts w:ascii="Tahoma" w:hAnsi="Tahoma" w:cs="Tahoma"/>
          <w:b/>
          <w:bCs/>
          <w:sz w:val="22"/>
        </w:rPr>
        <w:t xml:space="preserve">ARTICLE 1 – </w:t>
      </w:r>
      <w:r>
        <w:rPr>
          <w:rFonts w:ascii="Tahoma" w:hAnsi="Tahoma" w:cs="Tahoma"/>
          <w:b/>
          <w:bCs/>
          <w:sz w:val="22"/>
          <w:u w:val="single"/>
        </w:rPr>
        <w:t>CLASSIFICATION OF MEMBERSHIP</w:t>
      </w:r>
    </w:p>
    <w:p w14:paraId="3C056A79" w14:textId="77777777" w:rsidR="009E04A2" w:rsidRDefault="009E04A2">
      <w:pPr>
        <w:jc w:val="center"/>
        <w:rPr>
          <w:rFonts w:ascii="Tahoma" w:hAnsi="Tahoma" w:cs="Tahoma"/>
          <w:sz w:val="22"/>
        </w:rPr>
      </w:pPr>
    </w:p>
    <w:p w14:paraId="36D27781" w14:textId="77777777" w:rsidR="00607293" w:rsidRDefault="00607293" w:rsidP="00607293">
      <w:pPr>
        <w:autoSpaceDE w:val="0"/>
        <w:autoSpaceDN w:val="0"/>
        <w:adjustRightInd w:val="0"/>
        <w:rPr>
          <w:rFonts w:ascii="Tahoma" w:hAnsi="Tahoma" w:cs="Tahoma"/>
          <w:color w:val="000000"/>
          <w:sz w:val="22"/>
          <w:szCs w:val="22"/>
        </w:rPr>
      </w:pPr>
      <w:r>
        <w:rPr>
          <w:rFonts w:ascii="Tahoma" w:hAnsi="Tahoma" w:cs="Tahoma"/>
          <w:color w:val="000000"/>
          <w:sz w:val="22"/>
          <w:szCs w:val="22"/>
        </w:rPr>
        <w:t>Section 1.1</w:t>
      </w:r>
      <w:r w:rsidR="00C60C4D" w:rsidRPr="00C60C4D">
        <w:rPr>
          <w:rFonts w:ascii="Tahoma" w:hAnsi="Tahoma" w:cs="Tahoma"/>
          <w:color w:val="000000"/>
          <w:sz w:val="22"/>
          <w:szCs w:val="22"/>
        </w:rPr>
        <w:t xml:space="preserve"> Membership Classes </w:t>
      </w:r>
      <w:r w:rsidRPr="00607293">
        <w:rPr>
          <w:rFonts w:ascii="Calibri" w:hAnsi="Calibri" w:cs="Tahoma"/>
          <w:color w:val="000000"/>
          <w:sz w:val="22"/>
          <w:szCs w:val="22"/>
        </w:rPr>
        <w:t>‐</w:t>
      </w:r>
      <w:r w:rsidR="00C60C4D" w:rsidRPr="00C60C4D">
        <w:rPr>
          <w:rFonts w:ascii="Tahoma" w:hAnsi="Tahoma" w:cs="Tahoma"/>
          <w:color w:val="000000"/>
          <w:sz w:val="22"/>
          <w:szCs w:val="22"/>
        </w:rPr>
        <w:t xml:space="preserve"> Shall include all classes of membership designated by WEF and other classes of membership established by the Association. </w:t>
      </w:r>
    </w:p>
    <w:p w14:paraId="433F57A5" w14:textId="77777777" w:rsidR="00607293" w:rsidRDefault="00607293" w:rsidP="00607293">
      <w:pPr>
        <w:autoSpaceDE w:val="0"/>
        <w:autoSpaceDN w:val="0"/>
        <w:adjustRightInd w:val="0"/>
        <w:rPr>
          <w:rFonts w:ascii="Tahoma" w:hAnsi="Tahoma" w:cs="Tahoma"/>
          <w:color w:val="000000"/>
          <w:sz w:val="22"/>
          <w:szCs w:val="22"/>
        </w:rPr>
      </w:pPr>
    </w:p>
    <w:p w14:paraId="70122F3A" w14:textId="77777777" w:rsidR="00C60C4D" w:rsidRPr="00C60C4D" w:rsidRDefault="00607293" w:rsidP="00C60C4D">
      <w:pPr>
        <w:tabs>
          <w:tab w:val="center" w:pos="4788"/>
        </w:tabs>
        <w:autoSpaceDE w:val="0"/>
        <w:autoSpaceDN w:val="0"/>
        <w:adjustRightInd w:val="0"/>
        <w:rPr>
          <w:rFonts w:ascii="Tahoma" w:hAnsi="Tahoma" w:cs="Tahoma"/>
          <w:color w:val="000000"/>
          <w:sz w:val="22"/>
          <w:szCs w:val="22"/>
        </w:rPr>
      </w:pPr>
      <w:r>
        <w:rPr>
          <w:rFonts w:ascii="Tahoma" w:hAnsi="Tahoma" w:cs="Tahoma"/>
          <w:color w:val="000000"/>
          <w:sz w:val="22"/>
          <w:szCs w:val="22"/>
        </w:rPr>
        <w:t>Section 1.</w:t>
      </w:r>
      <w:r w:rsidR="00FE2E33">
        <w:rPr>
          <w:rFonts w:ascii="Tahoma" w:hAnsi="Tahoma" w:cs="Tahoma"/>
          <w:color w:val="000000"/>
          <w:sz w:val="22"/>
          <w:szCs w:val="22"/>
        </w:rPr>
        <w:t>1.1</w:t>
      </w:r>
      <w:r>
        <w:rPr>
          <w:rFonts w:ascii="Tahoma" w:hAnsi="Tahoma" w:cs="Tahoma"/>
          <w:color w:val="000000"/>
          <w:sz w:val="22"/>
          <w:szCs w:val="22"/>
        </w:rPr>
        <w:t xml:space="preserve"> </w:t>
      </w:r>
      <w:r w:rsidR="00C60C4D" w:rsidRPr="00C60C4D">
        <w:rPr>
          <w:rFonts w:ascii="Tahoma" w:hAnsi="Tahoma" w:cs="Tahoma"/>
          <w:bCs/>
          <w:color w:val="000000"/>
          <w:sz w:val="22"/>
          <w:szCs w:val="22"/>
        </w:rPr>
        <w:t>WEF Membership Class</w:t>
      </w:r>
      <w:r>
        <w:rPr>
          <w:rFonts w:ascii="Tahoma" w:hAnsi="Tahoma" w:cs="Tahoma"/>
          <w:bCs/>
          <w:color w:val="000000"/>
          <w:sz w:val="22"/>
          <w:szCs w:val="22"/>
        </w:rPr>
        <w:t>es</w:t>
      </w:r>
    </w:p>
    <w:p w14:paraId="04AABF8E" w14:textId="77777777" w:rsidR="00607293" w:rsidRDefault="00607293" w:rsidP="00607293">
      <w:pPr>
        <w:autoSpaceDE w:val="0"/>
        <w:autoSpaceDN w:val="0"/>
        <w:adjustRightInd w:val="0"/>
        <w:rPr>
          <w:rFonts w:ascii="Tahoma" w:hAnsi="Tahoma" w:cs="Tahoma"/>
          <w:color w:val="000000"/>
          <w:sz w:val="22"/>
          <w:szCs w:val="22"/>
        </w:rPr>
      </w:pPr>
    </w:p>
    <w:p w14:paraId="25836B40" w14:textId="77777777" w:rsidR="00C60C4D" w:rsidRDefault="00607293" w:rsidP="00C60C4D">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Section 1.</w:t>
      </w:r>
      <w:r w:rsidR="00FE2E33">
        <w:rPr>
          <w:rFonts w:ascii="Tahoma" w:hAnsi="Tahoma" w:cs="Tahoma"/>
          <w:color w:val="000000"/>
          <w:sz w:val="22"/>
          <w:szCs w:val="22"/>
        </w:rPr>
        <w:t>1</w:t>
      </w:r>
      <w:r>
        <w:rPr>
          <w:rFonts w:ascii="Tahoma" w:hAnsi="Tahoma" w:cs="Tahoma"/>
          <w:color w:val="000000"/>
          <w:sz w:val="22"/>
          <w:szCs w:val="22"/>
        </w:rPr>
        <w:t>.1</w:t>
      </w:r>
      <w:r w:rsidR="00FE2E33">
        <w:rPr>
          <w:rFonts w:ascii="Tahoma" w:hAnsi="Tahoma" w:cs="Tahoma"/>
          <w:color w:val="000000"/>
          <w:sz w:val="22"/>
          <w:szCs w:val="22"/>
        </w:rPr>
        <w:t>.2.</w:t>
      </w:r>
      <w:r w:rsidR="00C60C4D" w:rsidRPr="00C60C4D">
        <w:rPr>
          <w:rFonts w:ascii="Tahoma" w:hAnsi="Tahoma" w:cs="Tahoma"/>
          <w:color w:val="000000"/>
          <w:sz w:val="22"/>
          <w:szCs w:val="22"/>
        </w:rPr>
        <w:t xml:space="preserve"> Individual Member – any individual interested in the advancement of knowledge relating to the objectives of WEF. </w:t>
      </w:r>
    </w:p>
    <w:p w14:paraId="3DB646B9" w14:textId="77777777" w:rsidR="00C60C4D" w:rsidRPr="00C60C4D" w:rsidRDefault="00C60C4D" w:rsidP="00C60C4D">
      <w:pPr>
        <w:autoSpaceDE w:val="0"/>
        <w:autoSpaceDN w:val="0"/>
        <w:adjustRightInd w:val="0"/>
        <w:ind w:firstLine="720"/>
        <w:rPr>
          <w:rFonts w:ascii="Tahoma" w:hAnsi="Tahoma" w:cs="Tahoma"/>
          <w:color w:val="000000"/>
          <w:sz w:val="22"/>
          <w:szCs w:val="22"/>
        </w:rPr>
      </w:pPr>
    </w:p>
    <w:p w14:paraId="14C40432" w14:textId="77777777" w:rsidR="00C60C4D" w:rsidRDefault="00FE2E33" w:rsidP="00C60C4D">
      <w:pPr>
        <w:autoSpaceDE w:val="0"/>
        <w:autoSpaceDN w:val="0"/>
        <w:adjustRightInd w:val="0"/>
        <w:ind w:left="1440"/>
        <w:rPr>
          <w:rFonts w:ascii="Tahoma" w:hAnsi="Tahoma" w:cs="Tahoma"/>
          <w:color w:val="000000"/>
          <w:sz w:val="22"/>
          <w:szCs w:val="22"/>
        </w:rPr>
      </w:pPr>
      <w:r>
        <w:rPr>
          <w:rFonts w:ascii="Tahoma" w:hAnsi="Tahoma" w:cs="Tahoma"/>
          <w:color w:val="000000"/>
          <w:sz w:val="22"/>
          <w:szCs w:val="22"/>
        </w:rPr>
        <w:t>Section 1.1.1</w:t>
      </w:r>
      <w:r w:rsidR="00607293">
        <w:rPr>
          <w:rFonts w:ascii="Tahoma" w:hAnsi="Tahoma" w:cs="Tahoma"/>
          <w:color w:val="000000"/>
          <w:sz w:val="22"/>
          <w:szCs w:val="22"/>
        </w:rPr>
        <w:t>.2.1</w:t>
      </w:r>
      <w:r w:rsidR="00C60C4D" w:rsidRPr="00C60C4D">
        <w:rPr>
          <w:rFonts w:ascii="Tahoma" w:hAnsi="Tahoma" w:cs="Tahoma"/>
          <w:color w:val="000000"/>
          <w:sz w:val="22"/>
          <w:szCs w:val="22"/>
        </w:rPr>
        <w:t xml:space="preserve"> Privileges – Shall have all the rights and privileges granted by the WEF including the right to vote and to hold office as provided for in the WEF Constitution and Bylaws.</w:t>
      </w:r>
    </w:p>
    <w:p w14:paraId="3EE1B59A" w14:textId="77777777" w:rsidR="00607293" w:rsidRPr="00607293" w:rsidRDefault="00C60C4D" w:rsidP="00607293">
      <w:pPr>
        <w:autoSpaceDE w:val="0"/>
        <w:autoSpaceDN w:val="0"/>
        <w:adjustRightInd w:val="0"/>
        <w:rPr>
          <w:rFonts w:ascii="Tahoma" w:hAnsi="Tahoma" w:cs="Tahoma"/>
          <w:color w:val="000000"/>
          <w:sz w:val="22"/>
          <w:szCs w:val="22"/>
        </w:rPr>
      </w:pPr>
      <w:r w:rsidRPr="00C60C4D">
        <w:rPr>
          <w:rFonts w:ascii="Tahoma" w:hAnsi="Tahoma" w:cs="Tahoma"/>
          <w:color w:val="000000"/>
          <w:sz w:val="22"/>
          <w:szCs w:val="22"/>
        </w:rPr>
        <w:t xml:space="preserve"> </w:t>
      </w:r>
    </w:p>
    <w:p w14:paraId="74009AB3" w14:textId="77777777" w:rsidR="00C60C4D" w:rsidRDefault="00607293" w:rsidP="00C60C4D">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 xml:space="preserve">Section </w:t>
      </w:r>
      <w:r w:rsidR="00FE2E33">
        <w:rPr>
          <w:rFonts w:ascii="Tahoma" w:hAnsi="Tahoma" w:cs="Tahoma"/>
          <w:color w:val="000000"/>
          <w:sz w:val="22"/>
          <w:szCs w:val="22"/>
        </w:rPr>
        <w:t>1</w:t>
      </w:r>
      <w:r w:rsidR="00C60C4D" w:rsidRPr="00C60C4D">
        <w:rPr>
          <w:rFonts w:ascii="Tahoma" w:hAnsi="Tahoma" w:cs="Tahoma"/>
          <w:color w:val="000000"/>
          <w:sz w:val="22"/>
          <w:szCs w:val="22"/>
        </w:rPr>
        <w:t>.</w:t>
      </w:r>
      <w:r w:rsidR="00FE2E33">
        <w:rPr>
          <w:rFonts w:ascii="Tahoma" w:hAnsi="Tahoma" w:cs="Tahoma"/>
          <w:color w:val="000000"/>
          <w:sz w:val="22"/>
          <w:szCs w:val="22"/>
        </w:rPr>
        <w:t>1</w:t>
      </w:r>
      <w:r w:rsidR="00C60C4D" w:rsidRPr="00C60C4D">
        <w:rPr>
          <w:rFonts w:ascii="Tahoma" w:hAnsi="Tahoma" w:cs="Tahoma"/>
          <w:color w:val="000000"/>
          <w:sz w:val="22"/>
          <w:szCs w:val="22"/>
        </w:rPr>
        <w:t>.3 – Group Member – Any group or organization interested in the advancement of knowledge relating to the objectives of the Water Environment Federation.</w:t>
      </w:r>
    </w:p>
    <w:p w14:paraId="563BC95A" w14:textId="77777777" w:rsidR="00C60C4D" w:rsidRPr="00C60C4D" w:rsidRDefault="00C60C4D" w:rsidP="00C60C4D">
      <w:pPr>
        <w:autoSpaceDE w:val="0"/>
        <w:autoSpaceDN w:val="0"/>
        <w:adjustRightInd w:val="0"/>
        <w:ind w:left="720"/>
        <w:rPr>
          <w:rFonts w:ascii="Tahoma" w:hAnsi="Tahoma" w:cs="Tahoma"/>
          <w:color w:val="000000"/>
          <w:sz w:val="22"/>
          <w:szCs w:val="22"/>
        </w:rPr>
      </w:pPr>
      <w:r w:rsidRPr="00C60C4D">
        <w:rPr>
          <w:rFonts w:ascii="Tahoma" w:hAnsi="Tahoma" w:cs="Tahoma"/>
          <w:color w:val="000000"/>
          <w:sz w:val="22"/>
          <w:szCs w:val="22"/>
        </w:rPr>
        <w:t xml:space="preserve"> </w:t>
      </w:r>
    </w:p>
    <w:p w14:paraId="4EA85324" w14:textId="77777777" w:rsidR="00C60C4D" w:rsidRDefault="00FE2E33" w:rsidP="00C60C4D">
      <w:pPr>
        <w:ind w:left="1440"/>
        <w:rPr>
          <w:rFonts w:ascii="Tahoma" w:hAnsi="Tahoma" w:cs="Tahoma"/>
          <w:color w:val="000000"/>
          <w:sz w:val="22"/>
          <w:szCs w:val="22"/>
        </w:rPr>
      </w:pPr>
      <w:r>
        <w:rPr>
          <w:rFonts w:ascii="Tahoma" w:hAnsi="Tahoma" w:cs="Tahoma"/>
          <w:color w:val="000000"/>
          <w:sz w:val="22"/>
          <w:szCs w:val="22"/>
        </w:rPr>
        <w:t>Section 1</w:t>
      </w:r>
      <w:r w:rsidR="00C60C4D" w:rsidRPr="00C60C4D">
        <w:rPr>
          <w:rFonts w:ascii="Tahoma" w:hAnsi="Tahoma" w:cs="Tahoma"/>
          <w:color w:val="000000"/>
          <w:sz w:val="22"/>
          <w:szCs w:val="22"/>
        </w:rPr>
        <w:t xml:space="preserve">.1.1.3.1 – Privileges – Shall have all the rights and privileges granted by the WEF, including the right of its authorized representative to vote, as provided for in the WEF Constitution and Bylaws. </w:t>
      </w:r>
    </w:p>
    <w:p w14:paraId="2A8A76ED" w14:textId="77777777" w:rsidR="00607293" w:rsidRDefault="00607293" w:rsidP="00607293">
      <w:pPr>
        <w:rPr>
          <w:rFonts w:ascii="Tahoma" w:hAnsi="Tahoma" w:cs="Tahoma"/>
          <w:color w:val="000000"/>
          <w:sz w:val="22"/>
          <w:szCs w:val="22"/>
        </w:rPr>
      </w:pPr>
    </w:p>
    <w:p w14:paraId="1D013CB0" w14:textId="77777777" w:rsidR="00FE2E33" w:rsidRDefault="009E04A2" w:rsidP="00607293">
      <w:pPr>
        <w:rPr>
          <w:rFonts w:ascii="Tahoma" w:hAnsi="Tahoma" w:cs="Tahoma"/>
          <w:sz w:val="22"/>
        </w:rPr>
      </w:pPr>
      <w:r w:rsidRPr="00607293">
        <w:rPr>
          <w:rFonts w:ascii="Tahoma" w:hAnsi="Tahoma" w:cs="Tahoma"/>
          <w:sz w:val="22"/>
        </w:rPr>
        <w:t>Section 1.</w:t>
      </w:r>
      <w:r w:rsidR="00FE2E33">
        <w:rPr>
          <w:rFonts w:ascii="Tahoma" w:hAnsi="Tahoma" w:cs="Tahoma"/>
          <w:sz w:val="22"/>
        </w:rPr>
        <w:t>1.2</w:t>
      </w:r>
      <w:r>
        <w:rPr>
          <w:rFonts w:ascii="Tahoma" w:hAnsi="Tahoma" w:cs="Tahoma"/>
          <w:sz w:val="22"/>
        </w:rPr>
        <w:t xml:space="preserve"> </w:t>
      </w:r>
      <w:r w:rsidR="00FE2E33">
        <w:rPr>
          <w:rFonts w:ascii="Tahoma" w:hAnsi="Tahoma" w:cs="Tahoma"/>
          <w:sz w:val="22"/>
        </w:rPr>
        <w:t>WEF Individual Member categories include:</w:t>
      </w:r>
    </w:p>
    <w:p w14:paraId="5381F691" w14:textId="77777777" w:rsidR="00FE2E33" w:rsidRDefault="00FE2E33" w:rsidP="00607293">
      <w:pPr>
        <w:rPr>
          <w:rFonts w:ascii="Tahoma" w:hAnsi="Tahoma" w:cs="Tahoma"/>
          <w:sz w:val="22"/>
        </w:rPr>
      </w:pPr>
    </w:p>
    <w:p w14:paraId="3BDCEF38" w14:textId="77777777" w:rsidR="00C60C4D" w:rsidRDefault="002D02A2" w:rsidP="00C60C4D">
      <w:pPr>
        <w:ind w:left="720"/>
        <w:rPr>
          <w:rFonts w:ascii="Tahoma" w:hAnsi="Tahoma" w:cs="Tahoma"/>
          <w:sz w:val="22"/>
        </w:rPr>
      </w:pPr>
      <w:r>
        <w:rPr>
          <w:rFonts w:ascii="Tahoma" w:hAnsi="Tahoma" w:cs="Tahoma"/>
          <w:sz w:val="22"/>
        </w:rPr>
        <w:t xml:space="preserve">Section 1.1.2.1 </w:t>
      </w:r>
      <w:r w:rsidR="001330AD">
        <w:rPr>
          <w:rFonts w:ascii="Tahoma" w:hAnsi="Tahoma" w:cs="Tahoma"/>
          <w:sz w:val="22"/>
        </w:rPr>
        <w:t>Executive</w:t>
      </w:r>
      <w:r w:rsidR="00FE2E33">
        <w:rPr>
          <w:rFonts w:ascii="Tahoma" w:hAnsi="Tahoma" w:cs="Tahoma"/>
          <w:sz w:val="22"/>
        </w:rPr>
        <w:t xml:space="preserve"> Member</w:t>
      </w:r>
      <w:r>
        <w:rPr>
          <w:rFonts w:ascii="Tahoma" w:hAnsi="Tahoma" w:cs="Tahoma"/>
          <w:sz w:val="22"/>
        </w:rPr>
        <w:t>.</w:t>
      </w:r>
      <w:r w:rsidR="00FE2E33">
        <w:rPr>
          <w:rFonts w:ascii="Tahoma" w:hAnsi="Tahoma" w:cs="Tahoma"/>
          <w:sz w:val="22"/>
        </w:rPr>
        <w:t xml:space="preserve"> </w:t>
      </w:r>
      <w:r>
        <w:rPr>
          <w:rFonts w:ascii="Tahoma" w:hAnsi="Tahoma" w:cs="Tahoma"/>
          <w:sz w:val="22"/>
        </w:rPr>
        <w:t xml:space="preserve"> </w:t>
      </w:r>
      <w:r w:rsidR="001330AD">
        <w:rPr>
          <w:rFonts w:ascii="Tahoma" w:hAnsi="Tahoma" w:cs="Tahoma"/>
          <w:sz w:val="22"/>
        </w:rPr>
        <w:t xml:space="preserve">Available to any individual </w:t>
      </w:r>
      <w:r w:rsidR="00FE2E33">
        <w:rPr>
          <w:rFonts w:ascii="Tahoma" w:hAnsi="Tahoma" w:cs="Tahoma"/>
          <w:sz w:val="22"/>
        </w:rPr>
        <w:t xml:space="preserve">interested </w:t>
      </w:r>
      <w:r w:rsidR="001330AD">
        <w:rPr>
          <w:rFonts w:ascii="Tahoma" w:hAnsi="Tahoma" w:cs="Tahoma"/>
          <w:sz w:val="22"/>
        </w:rPr>
        <w:t>or involved in water quality</w:t>
      </w:r>
      <w:r w:rsidR="00FE2E33">
        <w:rPr>
          <w:rFonts w:ascii="Tahoma" w:hAnsi="Tahoma" w:cs="Tahoma"/>
          <w:sz w:val="22"/>
        </w:rPr>
        <w:t>.</w:t>
      </w:r>
    </w:p>
    <w:p w14:paraId="25D20951" w14:textId="77777777" w:rsidR="00C60C4D" w:rsidRDefault="00C60C4D" w:rsidP="00C60C4D">
      <w:pPr>
        <w:ind w:left="720"/>
        <w:rPr>
          <w:rFonts w:ascii="Tahoma" w:hAnsi="Tahoma" w:cs="Tahoma"/>
          <w:sz w:val="22"/>
        </w:rPr>
      </w:pPr>
    </w:p>
    <w:p w14:paraId="05BC3754" w14:textId="77777777" w:rsidR="00C60C4D" w:rsidRDefault="001330AD" w:rsidP="00C60C4D">
      <w:pPr>
        <w:ind w:left="720"/>
        <w:rPr>
          <w:rFonts w:ascii="Tahoma" w:hAnsi="Tahoma" w:cs="Tahoma"/>
          <w:sz w:val="22"/>
        </w:rPr>
      </w:pPr>
      <w:r>
        <w:rPr>
          <w:rFonts w:ascii="Tahoma" w:hAnsi="Tahoma" w:cs="Tahoma"/>
          <w:sz w:val="22"/>
        </w:rPr>
        <w:t xml:space="preserve">Section 1.1.2.2 Academic Member.  </w:t>
      </w:r>
      <w:r w:rsidR="0044267E">
        <w:rPr>
          <w:rFonts w:ascii="Tahoma" w:hAnsi="Tahoma" w:cs="Tahoma"/>
          <w:sz w:val="22"/>
        </w:rPr>
        <w:t xml:space="preserve">Available to </w:t>
      </w:r>
      <w:r w:rsidR="00B87CEB">
        <w:rPr>
          <w:rFonts w:ascii="Tahoma" w:hAnsi="Tahoma" w:cs="Tahoma"/>
          <w:sz w:val="22"/>
        </w:rPr>
        <w:t>p</w:t>
      </w:r>
      <w:r w:rsidR="0044267E">
        <w:rPr>
          <w:rFonts w:ascii="Tahoma" w:hAnsi="Tahoma" w:cs="Tahoma"/>
          <w:sz w:val="22"/>
        </w:rPr>
        <w:t xml:space="preserve">rofessors or </w:t>
      </w:r>
      <w:r w:rsidR="00B87CEB">
        <w:rPr>
          <w:rFonts w:ascii="Tahoma" w:hAnsi="Tahoma" w:cs="Tahoma"/>
          <w:sz w:val="22"/>
        </w:rPr>
        <w:t>e</w:t>
      </w:r>
      <w:r w:rsidR="0044267E">
        <w:rPr>
          <w:rFonts w:ascii="Tahoma" w:hAnsi="Tahoma" w:cs="Tahoma"/>
          <w:sz w:val="22"/>
        </w:rPr>
        <w:t>ducators interested or involved in subjects related to the water quality industry.</w:t>
      </w:r>
    </w:p>
    <w:p w14:paraId="20A34F42" w14:textId="77777777" w:rsidR="00C60C4D" w:rsidRDefault="00C60C4D" w:rsidP="00C60C4D">
      <w:pPr>
        <w:ind w:left="720"/>
        <w:rPr>
          <w:rFonts w:ascii="Tahoma" w:hAnsi="Tahoma" w:cs="Tahoma"/>
          <w:sz w:val="22"/>
        </w:rPr>
      </w:pPr>
    </w:p>
    <w:p w14:paraId="3424643B" w14:textId="77777777" w:rsidR="00C60C4D" w:rsidRDefault="002D02A2" w:rsidP="00C60C4D">
      <w:pPr>
        <w:ind w:left="720"/>
        <w:rPr>
          <w:rFonts w:ascii="Tahoma" w:hAnsi="Tahoma" w:cs="Tahoma"/>
          <w:sz w:val="22"/>
        </w:rPr>
      </w:pPr>
      <w:r>
        <w:rPr>
          <w:rFonts w:ascii="Tahoma" w:hAnsi="Tahoma" w:cs="Tahoma"/>
          <w:sz w:val="22"/>
        </w:rPr>
        <w:t>Section 1.1.2.</w:t>
      </w:r>
      <w:r w:rsidR="0044267E">
        <w:rPr>
          <w:rFonts w:ascii="Tahoma" w:hAnsi="Tahoma" w:cs="Tahoma"/>
          <w:sz w:val="22"/>
        </w:rPr>
        <w:t>3</w:t>
      </w:r>
      <w:r>
        <w:rPr>
          <w:rFonts w:ascii="Tahoma" w:hAnsi="Tahoma" w:cs="Tahoma"/>
          <w:sz w:val="22"/>
        </w:rPr>
        <w:t xml:space="preserve"> Professional Wastewater Operations (PWO) Member.  </w:t>
      </w:r>
      <w:r w:rsidR="0044267E">
        <w:rPr>
          <w:rFonts w:ascii="Tahoma" w:hAnsi="Tahoma" w:cs="Tahoma"/>
          <w:sz w:val="22"/>
        </w:rPr>
        <w:t xml:space="preserve">Available to operators and technicians directly involved in water reuse, </w:t>
      </w:r>
      <w:r>
        <w:rPr>
          <w:rFonts w:ascii="Tahoma" w:hAnsi="Tahoma" w:cs="Tahoma"/>
          <w:sz w:val="22"/>
        </w:rPr>
        <w:t xml:space="preserve">wastewater treatment, </w:t>
      </w:r>
      <w:r w:rsidR="0044267E">
        <w:rPr>
          <w:rFonts w:ascii="Tahoma" w:hAnsi="Tahoma" w:cs="Tahoma"/>
          <w:sz w:val="22"/>
        </w:rPr>
        <w:t xml:space="preserve">collection systems, </w:t>
      </w:r>
      <w:r>
        <w:rPr>
          <w:rFonts w:ascii="Tahoma" w:hAnsi="Tahoma" w:cs="Tahoma"/>
          <w:sz w:val="22"/>
        </w:rPr>
        <w:t>or laborator</w:t>
      </w:r>
      <w:r w:rsidR="0044267E">
        <w:rPr>
          <w:rFonts w:ascii="Tahoma" w:hAnsi="Tahoma" w:cs="Tahoma"/>
          <w:sz w:val="22"/>
        </w:rPr>
        <w:t>y operations.</w:t>
      </w:r>
    </w:p>
    <w:p w14:paraId="7325E952" w14:textId="77777777" w:rsidR="00A256B4" w:rsidRDefault="00A256B4" w:rsidP="00C60C4D">
      <w:pPr>
        <w:ind w:left="720"/>
        <w:rPr>
          <w:rFonts w:ascii="Tahoma" w:hAnsi="Tahoma" w:cs="Tahoma"/>
          <w:sz w:val="22"/>
        </w:rPr>
      </w:pPr>
    </w:p>
    <w:p w14:paraId="1074F058" w14:textId="77777777" w:rsidR="00C60C4D" w:rsidRDefault="0044267E" w:rsidP="00C60C4D">
      <w:pPr>
        <w:ind w:left="720"/>
        <w:rPr>
          <w:rFonts w:ascii="Tahoma" w:hAnsi="Tahoma" w:cs="Tahoma"/>
          <w:sz w:val="22"/>
          <w:szCs w:val="22"/>
        </w:rPr>
      </w:pPr>
      <w:r>
        <w:rPr>
          <w:rFonts w:ascii="Tahoma" w:hAnsi="Tahoma" w:cs="Tahoma"/>
          <w:sz w:val="22"/>
        </w:rPr>
        <w:t xml:space="preserve">Section 1.1.2.4 Young Professional (YP) Member.  Available to any water quality </w:t>
      </w:r>
      <w:r w:rsidRPr="0044267E">
        <w:rPr>
          <w:rFonts w:ascii="Tahoma" w:hAnsi="Tahoma" w:cs="Tahoma"/>
          <w:sz w:val="22"/>
          <w:szCs w:val="22"/>
        </w:rPr>
        <w:t>professional with five years or less work experience in the industry and who is under the age of 35.  This membership category is valid for only the first three years of WEF and IAWEA membership.</w:t>
      </w:r>
    </w:p>
    <w:p w14:paraId="713515B1" w14:textId="77777777" w:rsidR="00C60C4D" w:rsidRDefault="00C60C4D" w:rsidP="00C60C4D">
      <w:pPr>
        <w:ind w:left="720"/>
        <w:rPr>
          <w:rFonts w:ascii="Tahoma" w:hAnsi="Tahoma" w:cs="Tahoma"/>
          <w:sz w:val="22"/>
          <w:szCs w:val="22"/>
        </w:rPr>
      </w:pPr>
    </w:p>
    <w:p w14:paraId="1C8E0A35" w14:textId="77777777" w:rsidR="00C60C4D" w:rsidRDefault="0044267E" w:rsidP="00C60C4D">
      <w:pPr>
        <w:ind w:left="720"/>
        <w:rPr>
          <w:rFonts w:ascii="Tahoma" w:hAnsi="Tahoma" w:cs="Tahoma"/>
          <w:sz w:val="22"/>
          <w:szCs w:val="22"/>
        </w:rPr>
      </w:pPr>
      <w:r w:rsidRPr="0044267E">
        <w:rPr>
          <w:rFonts w:ascii="Tahoma" w:hAnsi="Tahoma" w:cs="Tahoma"/>
          <w:sz w:val="22"/>
          <w:szCs w:val="22"/>
        </w:rPr>
        <w:t xml:space="preserve">Section 1.1.2.5 </w:t>
      </w:r>
      <w:r w:rsidR="00C60C4D" w:rsidRPr="00C60C4D">
        <w:rPr>
          <w:rFonts w:ascii="Tahoma" w:hAnsi="Tahoma" w:cs="Tahoma"/>
          <w:sz w:val="22"/>
          <w:szCs w:val="22"/>
        </w:rPr>
        <w:t>Student</w:t>
      </w:r>
      <w:r>
        <w:rPr>
          <w:rFonts w:ascii="Tahoma" w:hAnsi="Tahoma" w:cs="Tahoma"/>
          <w:sz w:val="22"/>
          <w:szCs w:val="22"/>
        </w:rPr>
        <w:t xml:space="preserve"> Member.  Available to </w:t>
      </w:r>
      <w:r w:rsidR="00B87CEB">
        <w:rPr>
          <w:rFonts w:ascii="Tahoma" w:hAnsi="Tahoma" w:cs="Tahoma"/>
          <w:sz w:val="22"/>
          <w:szCs w:val="22"/>
        </w:rPr>
        <w:t>s</w:t>
      </w:r>
      <w:r>
        <w:rPr>
          <w:rFonts w:ascii="Tahoma" w:hAnsi="Tahoma" w:cs="Tahoma"/>
          <w:sz w:val="22"/>
          <w:szCs w:val="22"/>
        </w:rPr>
        <w:t>tudents</w:t>
      </w:r>
      <w:r w:rsidR="00C60C4D" w:rsidRPr="00C60C4D">
        <w:rPr>
          <w:rFonts w:ascii="Tahoma" w:hAnsi="Tahoma" w:cs="Tahoma"/>
          <w:sz w:val="22"/>
          <w:szCs w:val="22"/>
        </w:rPr>
        <w:t xml:space="preserve"> who are enrolled in a minimum of 6 credit hours in an accredited college or university and who provide written documentation, verifying their student status. </w:t>
      </w:r>
      <w:r w:rsidR="008B34C8">
        <w:rPr>
          <w:rFonts w:ascii="Tahoma" w:hAnsi="Tahoma" w:cs="Tahoma"/>
          <w:sz w:val="22"/>
          <w:szCs w:val="22"/>
        </w:rPr>
        <w:t xml:space="preserve"> </w:t>
      </w:r>
      <w:r w:rsidR="00C60C4D" w:rsidRPr="00C60C4D">
        <w:rPr>
          <w:rFonts w:ascii="Tahoma" w:hAnsi="Tahoma" w:cs="Tahoma"/>
          <w:sz w:val="22"/>
          <w:szCs w:val="22"/>
        </w:rPr>
        <w:t>A faculty or advisor must sign the verification on official school letterhead within 30 days of joining.</w:t>
      </w:r>
    </w:p>
    <w:p w14:paraId="102A641B" w14:textId="77777777" w:rsidR="0044498F" w:rsidRDefault="0044498F" w:rsidP="00EE10D5">
      <w:pPr>
        <w:rPr>
          <w:rFonts w:ascii="Tahoma" w:hAnsi="Tahoma" w:cs="Tahoma"/>
          <w:sz w:val="22"/>
        </w:rPr>
      </w:pPr>
    </w:p>
    <w:p w14:paraId="454F12E9" w14:textId="77777777" w:rsidR="00EE10D5" w:rsidRDefault="00EE10D5" w:rsidP="00EE10D5">
      <w:pPr>
        <w:rPr>
          <w:rFonts w:ascii="Tahoma" w:hAnsi="Tahoma" w:cs="Tahoma"/>
          <w:sz w:val="22"/>
        </w:rPr>
      </w:pPr>
      <w:r w:rsidRPr="00607293">
        <w:rPr>
          <w:rFonts w:ascii="Tahoma" w:hAnsi="Tahoma" w:cs="Tahoma"/>
          <w:sz w:val="22"/>
        </w:rPr>
        <w:t>Section 1.</w:t>
      </w:r>
      <w:r>
        <w:rPr>
          <w:rFonts w:ascii="Tahoma" w:hAnsi="Tahoma" w:cs="Tahoma"/>
          <w:sz w:val="22"/>
        </w:rPr>
        <w:t>1.3 WEF Group Member categories include:</w:t>
      </w:r>
    </w:p>
    <w:p w14:paraId="059549D8" w14:textId="77777777" w:rsidR="002D02A2" w:rsidRDefault="002D02A2" w:rsidP="00EE10D5">
      <w:pPr>
        <w:rPr>
          <w:rFonts w:ascii="Tahoma" w:hAnsi="Tahoma" w:cs="Tahoma"/>
          <w:sz w:val="22"/>
        </w:rPr>
      </w:pPr>
    </w:p>
    <w:p w14:paraId="4B3E84BD" w14:textId="77777777" w:rsidR="00C60C4D" w:rsidRDefault="00EE10D5" w:rsidP="00C60C4D">
      <w:pPr>
        <w:ind w:left="720"/>
        <w:rPr>
          <w:rFonts w:ascii="Tahoma" w:hAnsi="Tahoma" w:cs="Tahoma"/>
          <w:sz w:val="22"/>
          <w:szCs w:val="22"/>
        </w:rPr>
      </w:pPr>
      <w:r w:rsidRPr="00CE7209">
        <w:rPr>
          <w:rFonts w:ascii="Tahoma" w:hAnsi="Tahoma" w:cs="Tahoma"/>
          <w:sz w:val="22"/>
          <w:szCs w:val="22"/>
        </w:rPr>
        <w:t xml:space="preserve">Section 1.1.3.1 Corporate Member.  </w:t>
      </w:r>
      <w:r w:rsidR="00CE7209">
        <w:rPr>
          <w:rFonts w:ascii="Tahoma" w:hAnsi="Tahoma" w:cs="Tahoma"/>
          <w:sz w:val="22"/>
          <w:szCs w:val="22"/>
        </w:rPr>
        <w:t>A</w:t>
      </w:r>
      <w:r w:rsidR="00C60C4D" w:rsidRPr="00C60C4D">
        <w:rPr>
          <w:rFonts w:ascii="Tahoma" w:hAnsi="Tahoma" w:cs="Tahoma"/>
          <w:sz w:val="22"/>
          <w:szCs w:val="22"/>
        </w:rPr>
        <w:t xml:space="preserve">vailable to companies that support the water environment profession and wish to affiliate their organization with the leaders of the </w:t>
      </w:r>
      <w:r w:rsidR="00C60C4D" w:rsidRPr="00C60C4D">
        <w:rPr>
          <w:rFonts w:ascii="Tahoma" w:hAnsi="Tahoma" w:cs="Tahoma"/>
          <w:sz w:val="22"/>
          <w:szCs w:val="22"/>
        </w:rPr>
        <w:lastRenderedPageBreak/>
        <w:t xml:space="preserve">water quality field. </w:t>
      </w:r>
      <w:r w:rsidR="00CE7209">
        <w:rPr>
          <w:rFonts w:ascii="Tahoma" w:hAnsi="Tahoma" w:cs="Tahoma"/>
          <w:sz w:val="22"/>
          <w:szCs w:val="22"/>
        </w:rPr>
        <w:t xml:space="preserve"> </w:t>
      </w:r>
      <w:r w:rsidR="00C60C4D" w:rsidRPr="00C60C4D">
        <w:rPr>
          <w:rFonts w:ascii="Tahoma" w:hAnsi="Tahoma" w:cs="Tahoma"/>
          <w:sz w:val="22"/>
          <w:szCs w:val="22"/>
        </w:rPr>
        <w:t xml:space="preserve">WEF also welcomes any organization that supports the preservation and enhancement of the global water environment. </w:t>
      </w:r>
      <w:r w:rsidR="00CE7209">
        <w:rPr>
          <w:rFonts w:ascii="Tahoma" w:hAnsi="Tahoma" w:cs="Tahoma"/>
          <w:sz w:val="22"/>
          <w:szCs w:val="22"/>
        </w:rPr>
        <w:t xml:space="preserve"> </w:t>
      </w:r>
      <w:r w:rsidR="00C60C4D" w:rsidRPr="00C60C4D">
        <w:rPr>
          <w:rFonts w:ascii="Tahoma" w:hAnsi="Tahoma" w:cs="Tahoma"/>
          <w:sz w:val="22"/>
          <w:szCs w:val="22"/>
        </w:rPr>
        <w:t>One corporate contact, from the Corporate member organization, is entitled to all Corporate member benefits.</w:t>
      </w:r>
    </w:p>
    <w:p w14:paraId="38771303" w14:textId="77777777" w:rsidR="00C60C4D" w:rsidRDefault="00C60C4D" w:rsidP="00C60C4D">
      <w:pPr>
        <w:ind w:left="720"/>
        <w:rPr>
          <w:rFonts w:ascii="Tahoma" w:hAnsi="Tahoma" w:cs="Tahoma"/>
          <w:sz w:val="22"/>
          <w:szCs w:val="22"/>
        </w:rPr>
      </w:pPr>
    </w:p>
    <w:p w14:paraId="4B213773" w14:textId="77777777" w:rsidR="00C60C4D" w:rsidRDefault="00CE7209" w:rsidP="00C60C4D">
      <w:pPr>
        <w:ind w:left="720"/>
        <w:rPr>
          <w:rFonts w:ascii="Tahoma" w:hAnsi="Tahoma" w:cs="Tahoma"/>
          <w:sz w:val="22"/>
          <w:szCs w:val="22"/>
        </w:rPr>
      </w:pPr>
      <w:r w:rsidRPr="00CE7209">
        <w:rPr>
          <w:rFonts w:ascii="Tahoma" w:hAnsi="Tahoma" w:cs="Tahoma"/>
          <w:sz w:val="22"/>
          <w:szCs w:val="22"/>
        </w:rPr>
        <w:t xml:space="preserve">Section 1.1.3.2 Associate Member.  </w:t>
      </w:r>
      <w:r>
        <w:rPr>
          <w:rFonts w:ascii="Tahoma" w:hAnsi="Tahoma" w:cs="Tahoma"/>
          <w:sz w:val="22"/>
          <w:szCs w:val="22"/>
        </w:rPr>
        <w:t xml:space="preserve">Available to </w:t>
      </w:r>
      <w:r w:rsidR="00C60C4D" w:rsidRPr="00C60C4D">
        <w:rPr>
          <w:rFonts w:ascii="Tahoma" w:hAnsi="Tahoma" w:cs="Tahoma"/>
          <w:sz w:val="22"/>
          <w:szCs w:val="22"/>
        </w:rPr>
        <w:t>firms and organizations that are suppliers and service providers to the water environment field</w:t>
      </w:r>
      <w:r>
        <w:rPr>
          <w:rFonts w:ascii="Tahoma" w:hAnsi="Tahoma" w:cs="Tahoma"/>
          <w:sz w:val="22"/>
          <w:szCs w:val="22"/>
        </w:rPr>
        <w:t>.</w:t>
      </w:r>
    </w:p>
    <w:p w14:paraId="54591D0E" w14:textId="77777777" w:rsidR="00CE7209" w:rsidRDefault="00CE7209" w:rsidP="00CE7209">
      <w:pPr>
        <w:rPr>
          <w:rFonts w:ascii="Tahoma" w:hAnsi="Tahoma" w:cs="Tahoma"/>
          <w:sz w:val="22"/>
          <w:szCs w:val="22"/>
        </w:rPr>
      </w:pPr>
    </w:p>
    <w:p w14:paraId="79BC7999" w14:textId="77777777" w:rsidR="00CE7209" w:rsidRDefault="00CE7209" w:rsidP="00CE7209">
      <w:pPr>
        <w:rPr>
          <w:rFonts w:ascii="Tahoma" w:hAnsi="Tahoma" w:cs="Tahoma"/>
          <w:sz w:val="22"/>
          <w:szCs w:val="22"/>
        </w:rPr>
      </w:pPr>
      <w:r>
        <w:rPr>
          <w:rFonts w:ascii="Tahoma" w:hAnsi="Tahoma" w:cs="Tahoma"/>
          <w:sz w:val="22"/>
          <w:szCs w:val="22"/>
        </w:rPr>
        <w:t>Section 1.1.4 IAWEA Membership categories include:</w:t>
      </w:r>
    </w:p>
    <w:p w14:paraId="4E91E8C7" w14:textId="77777777" w:rsidR="00CE7209" w:rsidRDefault="00CE7209" w:rsidP="00CE7209">
      <w:pPr>
        <w:rPr>
          <w:rFonts w:ascii="Tahoma" w:hAnsi="Tahoma" w:cs="Tahoma"/>
          <w:sz w:val="22"/>
          <w:szCs w:val="22"/>
        </w:rPr>
      </w:pPr>
    </w:p>
    <w:p w14:paraId="4E9C006B" w14:textId="72E4E94D" w:rsidR="00C60C4D" w:rsidRDefault="00CE7209" w:rsidP="00C60C4D">
      <w:pPr>
        <w:ind w:left="720"/>
        <w:rPr>
          <w:rFonts w:ascii="Tahoma" w:hAnsi="Tahoma" w:cs="Tahoma"/>
          <w:sz w:val="22"/>
        </w:rPr>
      </w:pPr>
      <w:r>
        <w:rPr>
          <w:rFonts w:ascii="Tahoma" w:hAnsi="Tahoma" w:cs="Tahoma"/>
          <w:sz w:val="22"/>
          <w:szCs w:val="22"/>
        </w:rPr>
        <w:t xml:space="preserve">Section 1.1.4.1 </w:t>
      </w:r>
      <w:r w:rsidR="009E04A2">
        <w:rPr>
          <w:rFonts w:ascii="Tahoma" w:hAnsi="Tahoma" w:cs="Tahoma"/>
          <w:sz w:val="22"/>
        </w:rPr>
        <w:t xml:space="preserve">Association Honorary </w:t>
      </w:r>
      <w:r w:rsidR="00010CD9">
        <w:rPr>
          <w:rFonts w:ascii="Tahoma" w:hAnsi="Tahoma" w:cs="Tahoma"/>
          <w:sz w:val="22"/>
        </w:rPr>
        <w:t xml:space="preserve">Life </w:t>
      </w:r>
      <w:r w:rsidR="009E04A2">
        <w:rPr>
          <w:rFonts w:ascii="Tahoma" w:hAnsi="Tahoma" w:cs="Tahoma"/>
          <w:sz w:val="22"/>
        </w:rPr>
        <w:t>Member</w:t>
      </w:r>
      <w:r>
        <w:rPr>
          <w:rFonts w:ascii="Tahoma" w:hAnsi="Tahoma" w:cs="Tahoma"/>
          <w:sz w:val="22"/>
        </w:rPr>
        <w:t>.  S</w:t>
      </w:r>
      <w:r w:rsidR="009E04A2">
        <w:rPr>
          <w:rFonts w:ascii="Tahoma" w:hAnsi="Tahoma" w:cs="Tahoma"/>
          <w:sz w:val="22"/>
        </w:rPr>
        <w:t>hall be one who</w:t>
      </w:r>
      <w:r w:rsidR="00010CD9">
        <w:rPr>
          <w:rFonts w:ascii="Tahoma" w:hAnsi="Tahoma" w:cs="Tahoma"/>
          <w:sz w:val="22"/>
        </w:rPr>
        <w:t>’</w:t>
      </w:r>
      <w:r w:rsidR="009E04A2">
        <w:rPr>
          <w:rFonts w:ascii="Tahoma" w:hAnsi="Tahoma" w:cs="Tahoma"/>
          <w:sz w:val="22"/>
        </w:rPr>
        <w:t>s practical or scientific knowledge in matters pertaining to the objectives of the Association and whose accomplishments in that field of endeavor shall, in the opinion of the Executive Committee, entitle him</w:t>
      </w:r>
      <w:r w:rsidR="002F27E2">
        <w:rPr>
          <w:rFonts w:ascii="Tahoma" w:hAnsi="Tahoma" w:cs="Tahoma"/>
          <w:sz w:val="22"/>
        </w:rPr>
        <w:t>/her</w:t>
      </w:r>
      <w:r w:rsidR="009E04A2">
        <w:rPr>
          <w:rFonts w:ascii="Tahoma" w:hAnsi="Tahoma" w:cs="Tahoma"/>
          <w:sz w:val="22"/>
        </w:rPr>
        <w:t xml:space="preserve"> to special recognition by the Association.  </w:t>
      </w:r>
      <w:ins w:id="16" w:author="John Ringelestein" w:date="2023-12-06T15:36:00Z">
        <w:r w:rsidR="00CE5E88">
          <w:rPr>
            <w:rFonts w:ascii="Tahoma" w:hAnsi="Tahoma" w:cs="Tahoma"/>
            <w:sz w:val="22"/>
          </w:rPr>
          <w:t xml:space="preserve">A WEF Life Member will automatically become an IAWEA </w:t>
        </w:r>
      </w:ins>
      <w:ins w:id="17" w:author="John Ringelestein" w:date="2023-12-06T15:37:00Z">
        <w:r w:rsidR="00CE5E88">
          <w:rPr>
            <w:rFonts w:ascii="Tahoma" w:hAnsi="Tahoma" w:cs="Tahoma"/>
            <w:sz w:val="22"/>
          </w:rPr>
          <w:t xml:space="preserve">Honorary Life Member.  </w:t>
        </w:r>
      </w:ins>
      <w:r w:rsidR="009E04A2">
        <w:rPr>
          <w:rFonts w:ascii="Tahoma" w:hAnsi="Tahoma" w:cs="Tahoma"/>
          <w:sz w:val="22"/>
        </w:rPr>
        <w:t xml:space="preserve">An Association Honorary </w:t>
      </w:r>
      <w:r w:rsidR="00010CD9">
        <w:rPr>
          <w:rFonts w:ascii="Tahoma" w:hAnsi="Tahoma" w:cs="Tahoma"/>
          <w:sz w:val="22"/>
        </w:rPr>
        <w:t xml:space="preserve">Life </w:t>
      </w:r>
      <w:r w:rsidR="009E04A2">
        <w:rPr>
          <w:rFonts w:ascii="Tahoma" w:hAnsi="Tahoma" w:cs="Tahoma"/>
          <w:sz w:val="22"/>
        </w:rPr>
        <w:t xml:space="preserve">Member shall be required to pay no dues, fees, or subscription charges.  </w:t>
      </w:r>
      <w:del w:id="18" w:author="John Ringelestein" w:date="2023-12-06T15:37:00Z">
        <w:r w:rsidR="009E04A2" w:rsidDel="00CE5E88">
          <w:rPr>
            <w:rFonts w:ascii="Tahoma" w:hAnsi="Tahoma" w:cs="Tahoma"/>
            <w:sz w:val="22"/>
          </w:rPr>
          <w:delText xml:space="preserve">The Association shall pay the Federation dues for this membership classification.  A candidate for Association Honorary </w:delText>
        </w:r>
        <w:r w:rsidR="00010CD9" w:rsidDel="00CE5E88">
          <w:rPr>
            <w:rFonts w:ascii="Tahoma" w:hAnsi="Tahoma" w:cs="Tahoma"/>
            <w:sz w:val="22"/>
          </w:rPr>
          <w:delText xml:space="preserve">Life </w:delText>
        </w:r>
        <w:r w:rsidR="009E04A2" w:rsidDel="00CE5E88">
          <w:rPr>
            <w:rFonts w:ascii="Tahoma" w:hAnsi="Tahoma" w:cs="Tahoma"/>
            <w:sz w:val="22"/>
          </w:rPr>
          <w:delText xml:space="preserve">Membership shall be recommended by the Membership Committee to the Executive Committee and be elected by a unanimous vote of the Executive Officers.  There shall be no more than ten (10) living Association Honorary </w:delText>
        </w:r>
        <w:r w:rsidR="00010CD9" w:rsidDel="00CE5E88">
          <w:rPr>
            <w:rFonts w:ascii="Tahoma" w:hAnsi="Tahoma" w:cs="Tahoma"/>
            <w:sz w:val="22"/>
          </w:rPr>
          <w:delText xml:space="preserve">Life </w:delText>
        </w:r>
        <w:r w:rsidR="009E04A2" w:rsidDel="00CE5E88">
          <w:rPr>
            <w:rFonts w:ascii="Tahoma" w:hAnsi="Tahoma" w:cs="Tahoma"/>
            <w:sz w:val="22"/>
          </w:rPr>
          <w:delText>Members at a</w:delText>
        </w:r>
      </w:del>
      <w:del w:id="19" w:author="John Ringelestein" w:date="2023-12-06T15:38:00Z">
        <w:r w:rsidR="009E04A2" w:rsidDel="00CE5E88">
          <w:rPr>
            <w:rFonts w:ascii="Tahoma" w:hAnsi="Tahoma" w:cs="Tahoma"/>
            <w:sz w:val="22"/>
          </w:rPr>
          <w:delText>ny one time.</w:delText>
        </w:r>
      </w:del>
    </w:p>
    <w:p w14:paraId="51C8F8D0" w14:textId="77777777" w:rsidR="00C60C4D" w:rsidRDefault="00C60C4D" w:rsidP="00C60C4D">
      <w:pPr>
        <w:ind w:left="720"/>
        <w:rPr>
          <w:rFonts w:ascii="Tahoma" w:hAnsi="Tahoma" w:cs="Tahoma"/>
          <w:sz w:val="22"/>
        </w:rPr>
      </w:pPr>
    </w:p>
    <w:p w14:paraId="25FE2BA4" w14:textId="77777777" w:rsidR="00C60C4D" w:rsidRDefault="002F27E2" w:rsidP="00C60C4D">
      <w:pPr>
        <w:ind w:left="720"/>
        <w:rPr>
          <w:rFonts w:ascii="Tahoma" w:hAnsi="Tahoma" w:cs="Tahoma"/>
          <w:sz w:val="22"/>
        </w:rPr>
      </w:pPr>
      <w:r>
        <w:rPr>
          <w:rFonts w:ascii="Tahoma" w:hAnsi="Tahoma" w:cs="Tahoma"/>
          <w:sz w:val="22"/>
        </w:rPr>
        <w:t xml:space="preserve">Section 1.1.4.2 </w:t>
      </w:r>
      <w:r w:rsidR="009E04A2">
        <w:rPr>
          <w:rFonts w:ascii="Tahoma" w:hAnsi="Tahoma" w:cs="Tahoma"/>
          <w:sz w:val="22"/>
        </w:rPr>
        <w:t>Active Member</w:t>
      </w:r>
      <w:r w:rsidR="00010CD9">
        <w:rPr>
          <w:rFonts w:ascii="Tahoma" w:hAnsi="Tahoma" w:cs="Tahoma"/>
          <w:sz w:val="22"/>
        </w:rPr>
        <w:t>.  S</w:t>
      </w:r>
      <w:r w:rsidR="009E04A2">
        <w:rPr>
          <w:rFonts w:ascii="Tahoma" w:hAnsi="Tahoma" w:cs="Tahoma"/>
          <w:sz w:val="22"/>
        </w:rPr>
        <w:t>hall be a superintendent, manager, operator, or employee of a public</w:t>
      </w:r>
      <w:r w:rsidR="000B63C6">
        <w:rPr>
          <w:rFonts w:ascii="Tahoma" w:hAnsi="Tahoma" w:cs="Tahoma"/>
          <w:sz w:val="22"/>
        </w:rPr>
        <w:t>,</w:t>
      </w:r>
      <w:r w:rsidR="009E04A2">
        <w:rPr>
          <w:rFonts w:ascii="Tahoma" w:hAnsi="Tahoma" w:cs="Tahoma"/>
          <w:sz w:val="22"/>
        </w:rPr>
        <w:t xml:space="preserve"> private, or industrial wastewater collection system or treatment plant; an engineer; a chemist; bacteriologist; biologist; or other qualified person professionally engaged or interested in the advancement of knowledge relating to the objectives of this Association and the Federation.  Present membership in </w:t>
      </w:r>
      <w:r w:rsidR="00FC79F1">
        <w:rPr>
          <w:rFonts w:ascii="Tahoma" w:hAnsi="Tahoma" w:cs="Tahoma"/>
          <w:sz w:val="22"/>
        </w:rPr>
        <w:t xml:space="preserve">IAWEA </w:t>
      </w:r>
      <w:r w:rsidR="00010CD9">
        <w:rPr>
          <w:rFonts w:ascii="Tahoma" w:hAnsi="Tahoma" w:cs="Tahoma"/>
          <w:sz w:val="22"/>
        </w:rPr>
        <w:t xml:space="preserve">and WEF </w:t>
      </w:r>
      <w:r w:rsidR="009E04A2">
        <w:rPr>
          <w:rFonts w:ascii="Tahoma" w:hAnsi="Tahoma" w:cs="Tahoma"/>
          <w:sz w:val="22"/>
        </w:rPr>
        <w:t>is to be taken as sufficient evidence that an individual is so qualified for as long as the membership remains in good standing.  Shall have all the rights and privileges granted by the Association and the Federation.</w:t>
      </w:r>
    </w:p>
    <w:p w14:paraId="22DCF185" w14:textId="77777777" w:rsidR="00C60C4D" w:rsidRDefault="00C60C4D" w:rsidP="00C60C4D">
      <w:pPr>
        <w:ind w:left="720"/>
        <w:rPr>
          <w:rFonts w:ascii="Tahoma" w:hAnsi="Tahoma" w:cs="Tahoma"/>
          <w:sz w:val="22"/>
        </w:rPr>
      </w:pPr>
    </w:p>
    <w:p w14:paraId="112A44F9" w14:textId="65D3368C" w:rsidR="00C60C4D" w:rsidDel="00A85F34" w:rsidRDefault="002F27E2" w:rsidP="00C60C4D">
      <w:pPr>
        <w:ind w:left="720"/>
        <w:rPr>
          <w:del w:id="20" w:author="John Ringelestein" w:date="2023-12-06T15:27:00Z"/>
          <w:rFonts w:ascii="Tahoma" w:hAnsi="Tahoma" w:cs="Tahoma"/>
          <w:sz w:val="22"/>
        </w:rPr>
      </w:pPr>
      <w:r>
        <w:rPr>
          <w:rFonts w:ascii="Tahoma" w:hAnsi="Tahoma" w:cs="Tahoma"/>
          <w:sz w:val="22"/>
        </w:rPr>
        <w:t xml:space="preserve">Section 1.1.4.3 </w:t>
      </w:r>
      <w:del w:id="21" w:author="John Ringelestein" w:date="2023-12-06T15:26:00Z">
        <w:r w:rsidR="009E04A2" w:rsidDel="00A85F34">
          <w:rPr>
            <w:rFonts w:ascii="Tahoma" w:hAnsi="Tahoma" w:cs="Tahoma"/>
            <w:sz w:val="22"/>
          </w:rPr>
          <w:delText>Municipal Member</w:delText>
        </w:r>
        <w:r w:rsidDel="00A85F34">
          <w:rPr>
            <w:rFonts w:ascii="Tahoma" w:hAnsi="Tahoma" w:cs="Tahoma"/>
            <w:sz w:val="22"/>
          </w:rPr>
          <w:delText>.  S</w:delText>
        </w:r>
        <w:r w:rsidR="009E04A2" w:rsidDel="00A85F34">
          <w:rPr>
            <w:rFonts w:ascii="Tahoma" w:hAnsi="Tahoma" w:cs="Tahoma"/>
            <w:sz w:val="22"/>
          </w:rPr>
          <w:delText xml:space="preserve">hall be an incorporated city, town, or sanitary district having a wastewater treatment facility or collection system or having an interest in at least one of the stated objectives of the Association and the Federation, and shall be entitled to one PWO Membership whose name shall appear on the roll of members and who shall have all the rights and privileges of a PWO member.  This representative </w:delText>
        </w:r>
      </w:del>
      <w:del w:id="22" w:author="John Ringelestein" w:date="2023-12-06T15:27:00Z">
        <w:r w:rsidR="009E04A2" w:rsidDel="00A85F34">
          <w:rPr>
            <w:rFonts w:ascii="Tahoma" w:hAnsi="Tahoma" w:cs="Tahoma"/>
            <w:sz w:val="22"/>
          </w:rPr>
          <w:delText xml:space="preserve">may be changed by virtue </w:delText>
        </w:r>
        <w:r w:rsidR="00276C69" w:rsidDel="00A85F34">
          <w:rPr>
            <w:rFonts w:ascii="Tahoma" w:hAnsi="Tahoma" w:cs="Tahoma"/>
            <w:sz w:val="22"/>
          </w:rPr>
          <w:delText xml:space="preserve">of necessity or, at the pleasure of the Municipal Member, on written notice to the </w:delText>
        </w:r>
        <w:r w:rsidR="009E04A2" w:rsidDel="00A85F34">
          <w:rPr>
            <w:rFonts w:ascii="Tahoma" w:hAnsi="Tahoma" w:cs="Tahoma"/>
            <w:sz w:val="22"/>
          </w:rPr>
          <w:delText>Secretary/Treasurer</w:delText>
        </w:r>
        <w:r w:rsidR="00FF352C" w:rsidDel="00A85F34">
          <w:rPr>
            <w:rFonts w:ascii="Tahoma" w:hAnsi="Tahoma" w:cs="Tahoma"/>
            <w:sz w:val="22"/>
          </w:rPr>
          <w:delText>, or Secretary,</w:delText>
        </w:r>
        <w:r w:rsidR="009E04A2" w:rsidDel="00A85F34">
          <w:rPr>
            <w:rFonts w:ascii="Tahoma" w:hAnsi="Tahoma" w:cs="Tahoma"/>
            <w:sz w:val="22"/>
          </w:rPr>
          <w:delText xml:space="preserve"> of the Association.</w:delText>
        </w:r>
      </w:del>
    </w:p>
    <w:p w14:paraId="1DA4CD24" w14:textId="47E78C93" w:rsidR="00276C69" w:rsidDel="00A85F34" w:rsidRDefault="00276C69">
      <w:pPr>
        <w:ind w:left="720"/>
        <w:rPr>
          <w:del w:id="23" w:author="John Ringelestein" w:date="2023-12-06T15:27:00Z"/>
          <w:rFonts w:ascii="Tahoma" w:hAnsi="Tahoma" w:cs="Tahoma"/>
          <w:sz w:val="22"/>
        </w:rPr>
        <w:pPrChange w:id="24" w:author="John Ringelestein" w:date="2023-12-06T15:27:00Z">
          <w:pPr/>
        </w:pPrChange>
      </w:pPr>
    </w:p>
    <w:p w14:paraId="565E98E5" w14:textId="139F2ACC" w:rsidR="00C60C4D" w:rsidRDefault="00E16C2C" w:rsidP="00C60C4D">
      <w:pPr>
        <w:ind w:left="720"/>
        <w:rPr>
          <w:rFonts w:ascii="Tahoma" w:hAnsi="Tahoma" w:cs="Tahoma"/>
          <w:sz w:val="22"/>
        </w:rPr>
      </w:pPr>
      <w:del w:id="25" w:author="John Ringelestein" w:date="2023-12-06T15:27:00Z">
        <w:r w:rsidDel="00A85F34">
          <w:rPr>
            <w:rFonts w:ascii="Tahoma" w:hAnsi="Tahoma" w:cs="Tahoma"/>
            <w:sz w:val="22"/>
          </w:rPr>
          <w:delText>Section 1.1.4.</w:delText>
        </w:r>
        <w:r w:rsidR="00010CD9" w:rsidDel="00A85F34">
          <w:rPr>
            <w:rFonts w:ascii="Tahoma" w:hAnsi="Tahoma" w:cs="Tahoma"/>
            <w:sz w:val="22"/>
          </w:rPr>
          <w:delText>4</w:delText>
        </w:r>
      </w:del>
      <w:r>
        <w:rPr>
          <w:rFonts w:ascii="Tahoma" w:hAnsi="Tahoma" w:cs="Tahoma"/>
          <w:sz w:val="22"/>
        </w:rPr>
        <w:t xml:space="preserve"> </w:t>
      </w:r>
      <w:r w:rsidR="00276C69">
        <w:rPr>
          <w:rFonts w:ascii="Tahoma" w:hAnsi="Tahoma" w:cs="Tahoma"/>
          <w:sz w:val="22"/>
        </w:rPr>
        <w:t>Iowa Only Member</w:t>
      </w:r>
      <w:r>
        <w:rPr>
          <w:rFonts w:ascii="Tahoma" w:hAnsi="Tahoma" w:cs="Tahoma"/>
          <w:sz w:val="22"/>
        </w:rPr>
        <w:t>.  S</w:t>
      </w:r>
      <w:r w:rsidR="00276C69">
        <w:rPr>
          <w:rFonts w:ascii="Tahoma" w:hAnsi="Tahoma" w:cs="Tahoma"/>
          <w:sz w:val="22"/>
        </w:rPr>
        <w:t xml:space="preserve">hall be any individual </w:t>
      </w:r>
      <w:r w:rsidR="004839C5">
        <w:rPr>
          <w:rFonts w:ascii="Tahoma" w:hAnsi="Tahoma" w:cs="Tahoma"/>
          <w:sz w:val="22"/>
        </w:rPr>
        <w:t xml:space="preserve">fitting the </w:t>
      </w:r>
      <w:r w:rsidR="000B63C6">
        <w:rPr>
          <w:rFonts w:ascii="Tahoma" w:hAnsi="Tahoma" w:cs="Tahoma"/>
          <w:sz w:val="22"/>
        </w:rPr>
        <w:t>defin</w:t>
      </w:r>
      <w:r w:rsidR="004839C5">
        <w:rPr>
          <w:rFonts w:ascii="Tahoma" w:hAnsi="Tahoma" w:cs="Tahoma"/>
          <w:sz w:val="22"/>
        </w:rPr>
        <w:t>ition of</w:t>
      </w:r>
      <w:r w:rsidR="000B63C6">
        <w:rPr>
          <w:rFonts w:ascii="Tahoma" w:hAnsi="Tahoma" w:cs="Tahoma"/>
          <w:sz w:val="22"/>
        </w:rPr>
        <w:t xml:space="preserve"> an Active Member </w:t>
      </w:r>
      <w:r w:rsidR="004839C5">
        <w:rPr>
          <w:rFonts w:ascii="Tahoma" w:hAnsi="Tahoma" w:cs="Tahoma"/>
          <w:sz w:val="22"/>
        </w:rPr>
        <w:t>except s/he</w:t>
      </w:r>
      <w:r w:rsidR="00BE5767">
        <w:rPr>
          <w:rFonts w:ascii="Tahoma" w:hAnsi="Tahoma" w:cs="Tahoma"/>
          <w:sz w:val="22"/>
        </w:rPr>
        <w:t xml:space="preserve"> is</w:t>
      </w:r>
      <w:r w:rsidR="00276C69">
        <w:rPr>
          <w:rFonts w:ascii="Tahoma" w:hAnsi="Tahoma" w:cs="Tahoma"/>
          <w:sz w:val="22"/>
        </w:rPr>
        <w:t xml:space="preserve"> not </w:t>
      </w:r>
      <w:r w:rsidR="00BE5767">
        <w:rPr>
          <w:rFonts w:ascii="Tahoma" w:hAnsi="Tahoma" w:cs="Tahoma"/>
          <w:sz w:val="22"/>
        </w:rPr>
        <w:t xml:space="preserve">also </w:t>
      </w:r>
      <w:r w:rsidR="00276C69">
        <w:rPr>
          <w:rFonts w:ascii="Tahoma" w:hAnsi="Tahoma" w:cs="Tahoma"/>
          <w:sz w:val="22"/>
        </w:rPr>
        <w:t>a member of the Water Environment Federation.  Iowa Only Members</w:t>
      </w:r>
      <w:r w:rsidR="00BE5767">
        <w:rPr>
          <w:rFonts w:ascii="Tahoma" w:hAnsi="Tahoma" w:cs="Tahoma"/>
          <w:sz w:val="22"/>
        </w:rPr>
        <w:t>,</w:t>
      </w:r>
      <w:r w:rsidR="00BE5767" w:rsidRPr="00BE5767">
        <w:rPr>
          <w:rFonts w:ascii="Tahoma" w:hAnsi="Tahoma" w:cs="Tahoma"/>
          <w:sz w:val="22"/>
        </w:rPr>
        <w:t xml:space="preserve"> </w:t>
      </w:r>
      <w:r w:rsidR="00BE5767">
        <w:rPr>
          <w:rFonts w:ascii="Tahoma" w:hAnsi="Tahoma" w:cs="Tahoma"/>
          <w:sz w:val="22"/>
        </w:rPr>
        <w:t xml:space="preserve">by payment of the dues set by the Executive Committee, </w:t>
      </w:r>
      <w:r w:rsidR="00276C69">
        <w:rPr>
          <w:rFonts w:ascii="Tahoma" w:hAnsi="Tahoma" w:cs="Tahoma"/>
          <w:sz w:val="22"/>
        </w:rPr>
        <w:t xml:space="preserve">shall have all rights and privileges of an </w:t>
      </w:r>
      <w:r w:rsidR="00010CD9">
        <w:rPr>
          <w:rFonts w:ascii="Tahoma" w:hAnsi="Tahoma" w:cs="Tahoma"/>
          <w:sz w:val="22"/>
        </w:rPr>
        <w:t>Active</w:t>
      </w:r>
      <w:r w:rsidR="00276C69">
        <w:rPr>
          <w:rFonts w:ascii="Tahoma" w:hAnsi="Tahoma" w:cs="Tahoma"/>
          <w:sz w:val="22"/>
        </w:rPr>
        <w:t xml:space="preserve"> </w:t>
      </w:r>
      <w:r w:rsidR="00010CD9">
        <w:rPr>
          <w:rFonts w:ascii="Tahoma" w:hAnsi="Tahoma" w:cs="Tahoma"/>
          <w:sz w:val="22"/>
        </w:rPr>
        <w:t>M</w:t>
      </w:r>
      <w:r w:rsidR="00276C69">
        <w:rPr>
          <w:rFonts w:ascii="Tahoma" w:hAnsi="Tahoma" w:cs="Tahoma"/>
          <w:sz w:val="22"/>
        </w:rPr>
        <w:t xml:space="preserve">ember except holding </w:t>
      </w:r>
      <w:ins w:id="26" w:author="John Ringelestein" w:date="2023-12-06T15:28:00Z">
        <w:r w:rsidR="00A85F34">
          <w:rPr>
            <w:rFonts w:ascii="Tahoma" w:hAnsi="Tahoma" w:cs="Tahoma"/>
            <w:sz w:val="22"/>
          </w:rPr>
          <w:t xml:space="preserve">the </w:t>
        </w:r>
      </w:ins>
      <w:r w:rsidR="00276C69">
        <w:rPr>
          <w:rFonts w:ascii="Tahoma" w:hAnsi="Tahoma" w:cs="Tahoma"/>
          <w:sz w:val="22"/>
        </w:rPr>
        <w:t>office</w:t>
      </w:r>
      <w:ins w:id="27" w:author="John Ringelestein" w:date="2023-12-06T15:28:00Z">
        <w:r w:rsidR="00A85F34">
          <w:rPr>
            <w:rFonts w:ascii="Tahoma" w:hAnsi="Tahoma" w:cs="Tahoma"/>
            <w:sz w:val="22"/>
          </w:rPr>
          <w:t xml:space="preserve"> of President, Pres</w:t>
        </w:r>
      </w:ins>
      <w:ins w:id="28" w:author="John Ringelestein" w:date="2023-12-06T15:29:00Z">
        <w:r w:rsidR="00A85F34">
          <w:rPr>
            <w:rFonts w:ascii="Tahoma" w:hAnsi="Tahoma" w:cs="Tahoma"/>
            <w:sz w:val="22"/>
          </w:rPr>
          <w:t>ident=Elect, Vice-President, Secretary, Treasurer, Secretary-Treasurer, Assistant Secretary</w:t>
        </w:r>
      </w:ins>
      <w:ins w:id="29" w:author="John Ringelestein" w:date="2023-12-06T15:30:00Z">
        <w:r w:rsidR="00A85F34">
          <w:rPr>
            <w:rFonts w:ascii="Tahoma" w:hAnsi="Tahoma" w:cs="Tahoma"/>
            <w:sz w:val="22"/>
          </w:rPr>
          <w:t>-Treasurer, Past President, or WEF Delegate</w:t>
        </w:r>
      </w:ins>
      <w:r w:rsidR="00276C69">
        <w:rPr>
          <w:rFonts w:ascii="Tahoma" w:hAnsi="Tahoma" w:cs="Tahoma"/>
          <w:sz w:val="22"/>
        </w:rPr>
        <w:t>.</w:t>
      </w:r>
      <w:r w:rsidR="00010CD9">
        <w:rPr>
          <w:rFonts w:ascii="Tahoma" w:hAnsi="Tahoma" w:cs="Tahoma"/>
          <w:sz w:val="22"/>
        </w:rPr>
        <w:t xml:space="preserve">  By definition, Iowa Only Members are prohibited from voting on WEF issues.</w:t>
      </w:r>
    </w:p>
    <w:p w14:paraId="061C7996" w14:textId="77777777" w:rsidR="0051779C" w:rsidRDefault="0051779C" w:rsidP="00276C69">
      <w:pPr>
        <w:rPr>
          <w:rFonts w:ascii="Tahoma" w:hAnsi="Tahoma" w:cs="Tahoma"/>
          <w:sz w:val="22"/>
        </w:rPr>
      </w:pPr>
    </w:p>
    <w:p w14:paraId="0D7134A8" w14:textId="77777777" w:rsidR="009E04A2" w:rsidRDefault="009E04A2">
      <w:pPr>
        <w:rPr>
          <w:rFonts w:ascii="Tahoma" w:hAnsi="Tahoma" w:cs="Tahoma"/>
          <w:sz w:val="22"/>
        </w:rPr>
      </w:pPr>
    </w:p>
    <w:p w14:paraId="4AFDB73F" w14:textId="77777777" w:rsidR="009E04A2" w:rsidRDefault="009E04A2">
      <w:pPr>
        <w:rPr>
          <w:rFonts w:ascii="Tahoma" w:hAnsi="Tahoma" w:cs="Tahoma"/>
          <w:sz w:val="22"/>
        </w:rPr>
      </w:pPr>
      <w:r>
        <w:rPr>
          <w:rFonts w:ascii="Tahoma" w:hAnsi="Tahoma" w:cs="Tahoma"/>
          <w:sz w:val="22"/>
          <w:u w:val="single"/>
        </w:rPr>
        <w:t>Section 1.2</w:t>
      </w:r>
      <w:r>
        <w:rPr>
          <w:rFonts w:ascii="Tahoma" w:hAnsi="Tahoma" w:cs="Tahoma"/>
          <w:sz w:val="22"/>
        </w:rPr>
        <w:t xml:space="preserve"> The Secretary-Treasurer</w:t>
      </w:r>
      <w:r w:rsidR="00FF352C">
        <w:rPr>
          <w:rFonts w:ascii="Tahoma" w:hAnsi="Tahoma" w:cs="Tahoma"/>
          <w:sz w:val="22"/>
        </w:rPr>
        <w:t>, or Secretary,</w:t>
      </w:r>
      <w:r>
        <w:rPr>
          <w:rFonts w:ascii="Tahoma" w:hAnsi="Tahoma" w:cs="Tahoma"/>
          <w:sz w:val="22"/>
        </w:rPr>
        <w:t xml:space="preserve"> shall certify in a timely manner to the Executive Director of the Federation, the new </w:t>
      </w:r>
      <w:r w:rsidR="00E16C2C">
        <w:rPr>
          <w:rFonts w:ascii="Tahoma" w:hAnsi="Tahoma" w:cs="Tahoma"/>
          <w:sz w:val="22"/>
        </w:rPr>
        <w:t xml:space="preserve">Association </w:t>
      </w:r>
      <w:r>
        <w:rPr>
          <w:rFonts w:ascii="Tahoma" w:hAnsi="Tahoma" w:cs="Tahoma"/>
          <w:sz w:val="22"/>
        </w:rPr>
        <w:t xml:space="preserve">Honorary </w:t>
      </w:r>
      <w:r w:rsidR="00D94444">
        <w:rPr>
          <w:rFonts w:ascii="Tahoma" w:hAnsi="Tahoma" w:cs="Tahoma"/>
          <w:sz w:val="22"/>
        </w:rPr>
        <w:t xml:space="preserve">Life </w:t>
      </w:r>
      <w:r>
        <w:rPr>
          <w:rFonts w:ascii="Tahoma" w:hAnsi="Tahoma" w:cs="Tahoma"/>
          <w:sz w:val="22"/>
        </w:rPr>
        <w:t>Members, accompanied by payment of the appropriate amount of dues for each member.</w:t>
      </w:r>
    </w:p>
    <w:p w14:paraId="026BB7CB" w14:textId="77777777" w:rsidR="0051779C" w:rsidRDefault="0051779C">
      <w:pPr>
        <w:rPr>
          <w:rFonts w:ascii="Tahoma" w:hAnsi="Tahoma" w:cs="Tahoma"/>
          <w:sz w:val="22"/>
        </w:rPr>
      </w:pPr>
    </w:p>
    <w:p w14:paraId="79769A4B" w14:textId="77777777" w:rsidR="009E04A2" w:rsidRDefault="009E04A2">
      <w:pPr>
        <w:jc w:val="center"/>
        <w:rPr>
          <w:rFonts w:ascii="Tahoma" w:hAnsi="Tahoma" w:cs="Tahoma"/>
          <w:sz w:val="22"/>
        </w:rPr>
      </w:pPr>
      <w:r>
        <w:rPr>
          <w:rFonts w:ascii="Tahoma" w:hAnsi="Tahoma" w:cs="Tahoma"/>
          <w:b/>
          <w:bCs/>
          <w:sz w:val="22"/>
        </w:rPr>
        <w:t xml:space="preserve">ARTICLE 2 – </w:t>
      </w:r>
      <w:r>
        <w:rPr>
          <w:rFonts w:ascii="Tahoma" w:hAnsi="Tahoma" w:cs="Tahoma"/>
          <w:b/>
          <w:bCs/>
          <w:sz w:val="22"/>
          <w:u w:val="single"/>
        </w:rPr>
        <w:t>ELECTION TO MEMBERSHIP</w:t>
      </w:r>
    </w:p>
    <w:p w14:paraId="560A2E40" w14:textId="77777777" w:rsidR="009E04A2" w:rsidRDefault="009E04A2">
      <w:pPr>
        <w:rPr>
          <w:rFonts w:ascii="Tahoma" w:hAnsi="Tahoma" w:cs="Tahoma"/>
          <w:sz w:val="22"/>
        </w:rPr>
      </w:pPr>
    </w:p>
    <w:p w14:paraId="5F9D3985" w14:textId="77777777" w:rsidR="009E04A2" w:rsidRDefault="009E04A2">
      <w:pPr>
        <w:rPr>
          <w:rFonts w:ascii="Tahoma" w:hAnsi="Tahoma" w:cs="Tahoma"/>
          <w:sz w:val="22"/>
        </w:rPr>
      </w:pPr>
      <w:r>
        <w:rPr>
          <w:rFonts w:ascii="Tahoma" w:hAnsi="Tahoma" w:cs="Tahoma"/>
          <w:sz w:val="22"/>
          <w:u w:val="single"/>
        </w:rPr>
        <w:t>Section 2.1</w:t>
      </w:r>
      <w:r>
        <w:rPr>
          <w:rFonts w:ascii="Tahoma" w:hAnsi="Tahoma" w:cs="Tahoma"/>
          <w:sz w:val="22"/>
        </w:rPr>
        <w:t xml:space="preserve"> Application for membership shall include evidence of eligibility for the classification sought.  A check or money order for the current dues shall accompany the application.  If the application is rejected, the applicant shall be so notified and the dues returned.</w:t>
      </w:r>
    </w:p>
    <w:p w14:paraId="2DB48F37" w14:textId="77777777" w:rsidR="009E04A2" w:rsidRDefault="009E04A2">
      <w:pPr>
        <w:rPr>
          <w:rFonts w:ascii="Tahoma" w:hAnsi="Tahoma" w:cs="Tahoma"/>
          <w:sz w:val="22"/>
        </w:rPr>
      </w:pPr>
    </w:p>
    <w:p w14:paraId="02E6FA0A" w14:textId="77777777" w:rsidR="009E04A2" w:rsidRDefault="009E04A2">
      <w:pPr>
        <w:rPr>
          <w:rFonts w:ascii="Tahoma" w:hAnsi="Tahoma" w:cs="Tahoma"/>
          <w:sz w:val="22"/>
        </w:rPr>
      </w:pPr>
      <w:r>
        <w:rPr>
          <w:rFonts w:ascii="Tahoma" w:hAnsi="Tahoma" w:cs="Tahoma"/>
          <w:sz w:val="22"/>
          <w:u w:val="single"/>
        </w:rPr>
        <w:t>Section 2.2</w:t>
      </w:r>
      <w:r>
        <w:rPr>
          <w:rFonts w:ascii="Tahoma" w:hAnsi="Tahoma" w:cs="Tahoma"/>
          <w:sz w:val="22"/>
        </w:rPr>
        <w:t xml:space="preserve"> A majority vote of the Executive Committee is required for deciding questions of eligibility for each classification.</w:t>
      </w:r>
    </w:p>
    <w:p w14:paraId="721308ED" w14:textId="77777777" w:rsidR="009E04A2" w:rsidRDefault="009E04A2">
      <w:pPr>
        <w:rPr>
          <w:rFonts w:ascii="Tahoma" w:hAnsi="Tahoma" w:cs="Tahoma"/>
          <w:sz w:val="22"/>
        </w:rPr>
      </w:pPr>
    </w:p>
    <w:p w14:paraId="5F4A6E40" w14:textId="77777777" w:rsidR="009E04A2" w:rsidRDefault="009E04A2">
      <w:pPr>
        <w:jc w:val="center"/>
        <w:rPr>
          <w:rFonts w:ascii="Tahoma" w:hAnsi="Tahoma" w:cs="Tahoma"/>
          <w:sz w:val="22"/>
        </w:rPr>
      </w:pPr>
      <w:r>
        <w:rPr>
          <w:rFonts w:ascii="Tahoma" w:hAnsi="Tahoma" w:cs="Tahoma"/>
          <w:b/>
          <w:bCs/>
          <w:sz w:val="22"/>
        </w:rPr>
        <w:t xml:space="preserve">ARTICLE 3 – </w:t>
      </w:r>
      <w:r>
        <w:rPr>
          <w:rFonts w:ascii="Tahoma" w:hAnsi="Tahoma" w:cs="Tahoma"/>
          <w:b/>
          <w:bCs/>
          <w:sz w:val="22"/>
          <w:u w:val="single"/>
        </w:rPr>
        <w:t>DUES</w:t>
      </w:r>
    </w:p>
    <w:p w14:paraId="45746B49" w14:textId="77777777" w:rsidR="009E04A2" w:rsidRDefault="009E04A2">
      <w:pPr>
        <w:rPr>
          <w:rFonts w:ascii="Tahoma" w:hAnsi="Tahoma" w:cs="Tahoma"/>
          <w:sz w:val="22"/>
        </w:rPr>
      </w:pPr>
    </w:p>
    <w:p w14:paraId="1E44A7CA" w14:textId="77777777" w:rsidR="009E04A2" w:rsidRDefault="009E04A2">
      <w:pPr>
        <w:rPr>
          <w:rFonts w:ascii="Tahoma" w:hAnsi="Tahoma" w:cs="Tahoma"/>
          <w:sz w:val="22"/>
        </w:rPr>
      </w:pPr>
      <w:r>
        <w:rPr>
          <w:rFonts w:ascii="Tahoma" w:hAnsi="Tahoma" w:cs="Tahoma"/>
          <w:sz w:val="22"/>
          <w:u w:val="single"/>
        </w:rPr>
        <w:t>Section 3.1</w:t>
      </w:r>
      <w:r>
        <w:rPr>
          <w:rFonts w:ascii="Tahoma" w:hAnsi="Tahoma" w:cs="Tahoma"/>
          <w:sz w:val="22"/>
        </w:rPr>
        <w:t xml:space="preserve"> </w:t>
      </w:r>
      <w:r w:rsidR="00360B08">
        <w:rPr>
          <w:rFonts w:ascii="Tahoma" w:hAnsi="Tahoma" w:cs="Tahoma"/>
          <w:sz w:val="22"/>
        </w:rPr>
        <w:t>All</w:t>
      </w:r>
      <w:r>
        <w:rPr>
          <w:rFonts w:ascii="Tahoma" w:hAnsi="Tahoma" w:cs="Tahoma"/>
          <w:sz w:val="22"/>
        </w:rPr>
        <w:t xml:space="preserve"> annual dues shall be determined by the Executive Committee</w:t>
      </w:r>
      <w:r w:rsidR="007729B6">
        <w:rPr>
          <w:rFonts w:ascii="Tahoma" w:hAnsi="Tahoma" w:cs="Tahoma"/>
          <w:sz w:val="22"/>
        </w:rPr>
        <w:t>.  The amount of WEF Member Association dues</w:t>
      </w:r>
      <w:r>
        <w:rPr>
          <w:rFonts w:ascii="Tahoma" w:hAnsi="Tahoma" w:cs="Tahoma"/>
          <w:sz w:val="22"/>
        </w:rPr>
        <w:t xml:space="preserve"> shall </w:t>
      </w:r>
      <w:r w:rsidR="00360B08">
        <w:rPr>
          <w:rFonts w:ascii="Tahoma" w:hAnsi="Tahoma" w:cs="Tahoma"/>
          <w:sz w:val="22"/>
        </w:rPr>
        <w:t xml:space="preserve">be communicated annually to WEF for collection with WEF </w:t>
      </w:r>
      <w:proofErr w:type="gramStart"/>
      <w:r w:rsidR="00360B08">
        <w:rPr>
          <w:rFonts w:ascii="Tahoma" w:hAnsi="Tahoma" w:cs="Tahoma"/>
          <w:sz w:val="22"/>
        </w:rPr>
        <w:t xml:space="preserve">membership </w:t>
      </w:r>
      <w:r>
        <w:rPr>
          <w:rFonts w:ascii="Tahoma" w:hAnsi="Tahoma" w:cs="Tahoma"/>
          <w:sz w:val="22"/>
        </w:rPr>
        <w:t>.</w:t>
      </w:r>
      <w:proofErr w:type="gramEnd"/>
      <w:r>
        <w:rPr>
          <w:rFonts w:ascii="Tahoma" w:hAnsi="Tahoma" w:cs="Tahoma"/>
          <w:sz w:val="22"/>
        </w:rPr>
        <w:t xml:space="preserve">  Dues for Municipal Members shall include the current Federation dues for the PWO Member designated by the Municipal Member.  Dues for Municipal</w:t>
      </w:r>
      <w:r w:rsidR="00A744A9">
        <w:rPr>
          <w:rFonts w:ascii="Tahoma" w:hAnsi="Tahoma" w:cs="Tahoma"/>
          <w:sz w:val="22"/>
        </w:rPr>
        <w:t xml:space="preserve"> and Iowa Only</w:t>
      </w:r>
      <w:r>
        <w:rPr>
          <w:rFonts w:ascii="Tahoma" w:hAnsi="Tahoma" w:cs="Tahoma"/>
          <w:sz w:val="22"/>
        </w:rPr>
        <w:t xml:space="preserve"> members shall be billed by the I</w:t>
      </w:r>
      <w:r w:rsidR="00A744A9">
        <w:rPr>
          <w:rFonts w:ascii="Tahoma" w:hAnsi="Tahoma" w:cs="Tahoma"/>
          <w:sz w:val="22"/>
        </w:rPr>
        <w:t>AWEA</w:t>
      </w:r>
      <w:r>
        <w:rPr>
          <w:rFonts w:ascii="Tahoma" w:hAnsi="Tahoma" w:cs="Tahoma"/>
          <w:sz w:val="22"/>
        </w:rPr>
        <w:t xml:space="preserve"> </w:t>
      </w:r>
      <w:r w:rsidR="00A744A9">
        <w:rPr>
          <w:rFonts w:ascii="Tahoma" w:hAnsi="Tahoma" w:cs="Tahoma"/>
          <w:sz w:val="22"/>
        </w:rPr>
        <w:t xml:space="preserve">Assistant </w:t>
      </w:r>
      <w:r>
        <w:rPr>
          <w:rFonts w:ascii="Tahoma" w:hAnsi="Tahoma" w:cs="Tahoma"/>
          <w:sz w:val="22"/>
        </w:rPr>
        <w:t>Secretary</w:t>
      </w:r>
      <w:r w:rsidR="0022427F">
        <w:rPr>
          <w:rFonts w:ascii="Tahoma" w:hAnsi="Tahoma" w:cs="Tahoma"/>
          <w:sz w:val="22"/>
        </w:rPr>
        <w:t>-</w:t>
      </w:r>
      <w:r>
        <w:rPr>
          <w:rFonts w:ascii="Tahoma" w:hAnsi="Tahoma" w:cs="Tahoma"/>
          <w:sz w:val="22"/>
        </w:rPr>
        <w:t>Treasurer</w:t>
      </w:r>
      <w:r w:rsidR="0022427F">
        <w:rPr>
          <w:rFonts w:ascii="Tahoma" w:hAnsi="Tahoma" w:cs="Tahoma"/>
          <w:sz w:val="22"/>
        </w:rPr>
        <w:t>, or Secretary,</w:t>
      </w:r>
      <w:r>
        <w:rPr>
          <w:rFonts w:ascii="Tahoma" w:hAnsi="Tahoma" w:cs="Tahoma"/>
          <w:sz w:val="22"/>
        </w:rPr>
        <w:t xml:space="preserve"> directly to th</w:t>
      </w:r>
      <w:r w:rsidR="00A744A9">
        <w:rPr>
          <w:rFonts w:ascii="Tahoma" w:hAnsi="Tahoma" w:cs="Tahoma"/>
          <w:sz w:val="22"/>
        </w:rPr>
        <w:t xml:space="preserve">ose </w:t>
      </w:r>
      <w:r>
        <w:rPr>
          <w:rFonts w:ascii="Tahoma" w:hAnsi="Tahoma" w:cs="Tahoma"/>
          <w:sz w:val="22"/>
        </w:rPr>
        <w:t>member</w:t>
      </w:r>
      <w:r w:rsidR="00A744A9">
        <w:rPr>
          <w:rFonts w:ascii="Tahoma" w:hAnsi="Tahoma" w:cs="Tahoma"/>
          <w:sz w:val="22"/>
        </w:rPr>
        <w:t>s</w:t>
      </w:r>
      <w:r>
        <w:rPr>
          <w:rFonts w:ascii="Tahoma" w:hAnsi="Tahoma" w:cs="Tahoma"/>
          <w:sz w:val="22"/>
        </w:rPr>
        <w:t xml:space="preserve">.  Annual dues </w:t>
      </w:r>
      <w:r w:rsidR="00A744A9">
        <w:rPr>
          <w:rFonts w:ascii="Tahoma" w:hAnsi="Tahoma" w:cs="Tahoma"/>
          <w:sz w:val="22"/>
        </w:rPr>
        <w:t xml:space="preserve">for </w:t>
      </w:r>
      <w:r w:rsidR="00D94444">
        <w:rPr>
          <w:rFonts w:ascii="Tahoma" w:hAnsi="Tahoma" w:cs="Tahoma"/>
          <w:sz w:val="22"/>
        </w:rPr>
        <w:t>Active M</w:t>
      </w:r>
      <w:r w:rsidR="00A744A9">
        <w:rPr>
          <w:rFonts w:ascii="Tahoma" w:hAnsi="Tahoma" w:cs="Tahoma"/>
          <w:sz w:val="22"/>
        </w:rPr>
        <w:t xml:space="preserve">embers </w:t>
      </w:r>
      <w:r>
        <w:rPr>
          <w:rFonts w:ascii="Tahoma" w:hAnsi="Tahoma" w:cs="Tahoma"/>
          <w:sz w:val="22"/>
        </w:rPr>
        <w:t>shall be billed directly to Association members by the Federation Executive Director.  Dues shall be payable within one month after a member’s anniversary date.</w:t>
      </w:r>
    </w:p>
    <w:p w14:paraId="4AE5A2CF" w14:textId="77777777" w:rsidR="009E04A2" w:rsidRDefault="009E04A2">
      <w:pPr>
        <w:rPr>
          <w:rFonts w:ascii="Tahoma" w:hAnsi="Tahoma" w:cs="Tahoma"/>
          <w:sz w:val="22"/>
        </w:rPr>
      </w:pPr>
    </w:p>
    <w:p w14:paraId="66A3C267" w14:textId="77777777" w:rsidR="009E04A2" w:rsidRDefault="009E04A2">
      <w:pPr>
        <w:rPr>
          <w:rFonts w:ascii="Tahoma" w:hAnsi="Tahoma" w:cs="Tahoma"/>
          <w:sz w:val="22"/>
        </w:rPr>
      </w:pPr>
      <w:r>
        <w:rPr>
          <w:rFonts w:ascii="Tahoma" w:hAnsi="Tahoma" w:cs="Tahoma"/>
          <w:sz w:val="22"/>
          <w:u w:val="single"/>
        </w:rPr>
        <w:t>Section 3.2</w:t>
      </w:r>
      <w:r>
        <w:rPr>
          <w:rFonts w:ascii="Tahoma" w:hAnsi="Tahoma" w:cs="Tahoma"/>
          <w:sz w:val="22"/>
        </w:rPr>
        <w:t xml:space="preserve"> All </w:t>
      </w:r>
      <w:r w:rsidR="00360B08">
        <w:rPr>
          <w:rFonts w:ascii="Tahoma" w:hAnsi="Tahoma" w:cs="Tahoma"/>
          <w:sz w:val="22"/>
        </w:rPr>
        <w:t xml:space="preserve">WEF </w:t>
      </w:r>
      <w:r>
        <w:rPr>
          <w:rFonts w:ascii="Tahoma" w:hAnsi="Tahoma" w:cs="Tahoma"/>
          <w:sz w:val="22"/>
        </w:rPr>
        <w:t xml:space="preserve">members shall be entitled to such publications of the Federation as may be approved by its Board of </w:t>
      </w:r>
      <w:r w:rsidR="003B144F">
        <w:rPr>
          <w:rFonts w:ascii="Tahoma" w:hAnsi="Tahoma" w:cs="Tahoma"/>
          <w:sz w:val="22"/>
        </w:rPr>
        <w:t>Trustees</w:t>
      </w:r>
      <w:r>
        <w:rPr>
          <w:rFonts w:ascii="Tahoma" w:hAnsi="Tahoma" w:cs="Tahoma"/>
          <w:sz w:val="22"/>
        </w:rPr>
        <w:t xml:space="preserve"> for each membership classification.  Other publications may be obtained from the Federation in the manner prescribed by its Board of </w:t>
      </w:r>
      <w:r w:rsidR="003B144F">
        <w:rPr>
          <w:rFonts w:ascii="Tahoma" w:hAnsi="Tahoma" w:cs="Tahoma"/>
          <w:sz w:val="22"/>
        </w:rPr>
        <w:t>Trustees</w:t>
      </w:r>
      <w:r>
        <w:rPr>
          <w:rFonts w:ascii="Tahoma" w:hAnsi="Tahoma" w:cs="Tahoma"/>
          <w:sz w:val="22"/>
        </w:rPr>
        <w:t>.  All members shall be entitled to the publications of the Association.</w:t>
      </w:r>
    </w:p>
    <w:p w14:paraId="3365D624" w14:textId="77777777" w:rsidR="009E04A2" w:rsidRDefault="009E04A2">
      <w:pPr>
        <w:rPr>
          <w:rFonts w:ascii="Tahoma" w:hAnsi="Tahoma" w:cs="Tahoma"/>
          <w:sz w:val="22"/>
        </w:rPr>
      </w:pPr>
    </w:p>
    <w:p w14:paraId="64D4EC0E" w14:textId="77777777" w:rsidR="009E04A2" w:rsidRDefault="009E04A2">
      <w:pPr>
        <w:rPr>
          <w:rFonts w:ascii="Tahoma" w:hAnsi="Tahoma" w:cs="Tahoma"/>
          <w:sz w:val="22"/>
        </w:rPr>
      </w:pPr>
      <w:r>
        <w:rPr>
          <w:rFonts w:ascii="Tahoma" w:hAnsi="Tahoma" w:cs="Tahoma"/>
          <w:sz w:val="22"/>
          <w:u w:val="single"/>
        </w:rPr>
        <w:t>Section 3.3</w:t>
      </w:r>
      <w:r>
        <w:rPr>
          <w:rFonts w:ascii="Tahoma" w:hAnsi="Tahoma" w:cs="Tahoma"/>
          <w:sz w:val="22"/>
        </w:rPr>
        <w:t xml:space="preserve"> Members whose dues shall not have been paid within one month after the anniversary date shall be given notice of such default by the Federation Executive Director.  Unpaid </w:t>
      </w:r>
      <w:r w:rsidR="003E1A0A">
        <w:rPr>
          <w:rFonts w:ascii="Tahoma" w:hAnsi="Tahoma" w:cs="Tahoma"/>
          <w:sz w:val="22"/>
        </w:rPr>
        <w:t>Municipal</w:t>
      </w:r>
      <w:r w:rsidR="00D94444">
        <w:rPr>
          <w:rFonts w:ascii="Tahoma" w:hAnsi="Tahoma" w:cs="Tahoma"/>
          <w:sz w:val="22"/>
        </w:rPr>
        <w:t xml:space="preserve"> </w:t>
      </w:r>
      <w:r w:rsidR="003E1A0A">
        <w:rPr>
          <w:rFonts w:ascii="Tahoma" w:hAnsi="Tahoma" w:cs="Tahoma"/>
          <w:sz w:val="22"/>
        </w:rPr>
        <w:t xml:space="preserve">and Iowa Only </w:t>
      </w:r>
      <w:r>
        <w:rPr>
          <w:rFonts w:ascii="Tahoma" w:hAnsi="Tahoma" w:cs="Tahoma"/>
          <w:sz w:val="22"/>
        </w:rPr>
        <w:t xml:space="preserve">members shall similarly be notified by the </w:t>
      </w:r>
      <w:r w:rsidR="003E1A0A">
        <w:rPr>
          <w:rFonts w:ascii="Tahoma" w:hAnsi="Tahoma" w:cs="Tahoma"/>
          <w:sz w:val="22"/>
        </w:rPr>
        <w:t>IAWEA</w:t>
      </w:r>
      <w:r>
        <w:rPr>
          <w:rFonts w:ascii="Tahoma" w:hAnsi="Tahoma" w:cs="Tahoma"/>
          <w:sz w:val="22"/>
        </w:rPr>
        <w:t xml:space="preserve"> </w:t>
      </w:r>
      <w:r w:rsidR="003E1A0A">
        <w:rPr>
          <w:rFonts w:ascii="Tahoma" w:hAnsi="Tahoma" w:cs="Tahoma"/>
          <w:sz w:val="22"/>
        </w:rPr>
        <w:t xml:space="preserve">Assistant </w:t>
      </w:r>
      <w:r>
        <w:rPr>
          <w:rFonts w:ascii="Tahoma" w:hAnsi="Tahoma" w:cs="Tahoma"/>
          <w:sz w:val="22"/>
        </w:rPr>
        <w:t>Secretary</w:t>
      </w:r>
      <w:r w:rsidR="0022427F">
        <w:rPr>
          <w:rFonts w:ascii="Tahoma" w:hAnsi="Tahoma" w:cs="Tahoma"/>
          <w:sz w:val="22"/>
        </w:rPr>
        <w:t>-</w:t>
      </w:r>
      <w:r>
        <w:rPr>
          <w:rFonts w:ascii="Tahoma" w:hAnsi="Tahoma" w:cs="Tahoma"/>
          <w:sz w:val="22"/>
        </w:rPr>
        <w:t>Treasurer</w:t>
      </w:r>
      <w:r w:rsidR="00B771F7">
        <w:rPr>
          <w:rFonts w:ascii="Tahoma" w:hAnsi="Tahoma" w:cs="Tahoma"/>
          <w:sz w:val="22"/>
        </w:rPr>
        <w:t>,</w:t>
      </w:r>
      <w:r w:rsidR="0022427F">
        <w:rPr>
          <w:rFonts w:ascii="Tahoma" w:hAnsi="Tahoma" w:cs="Tahoma"/>
          <w:sz w:val="22"/>
        </w:rPr>
        <w:t xml:space="preserve"> or Secretary</w:t>
      </w:r>
      <w:r>
        <w:rPr>
          <w:rFonts w:ascii="Tahoma" w:hAnsi="Tahoma" w:cs="Tahoma"/>
          <w:sz w:val="22"/>
        </w:rPr>
        <w:t>.  If the dues remain unpaid fifteen days after such notice</w:t>
      </w:r>
      <w:r w:rsidR="003E1A0A">
        <w:rPr>
          <w:rFonts w:ascii="Tahoma" w:hAnsi="Tahoma" w:cs="Tahoma"/>
          <w:sz w:val="22"/>
        </w:rPr>
        <w:t>s</w:t>
      </w:r>
      <w:r>
        <w:rPr>
          <w:rFonts w:ascii="Tahoma" w:hAnsi="Tahoma" w:cs="Tahoma"/>
          <w:sz w:val="22"/>
        </w:rPr>
        <w:t>, the members in default may be remove</w:t>
      </w:r>
      <w:r w:rsidR="003E1A0A">
        <w:rPr>
          <w:rFonts w:ascii="Tahoma" w:hAnsi="Tahoma" w:cs="Tahoma"/>
          <w:sz w:val="22"/>
        </w:rPr>
        <w:t>d</w:t>
      </w:r>
      <w:r>
        <w:rPr>
          <w:rFonts w:ascii="Tahoma" w:hAnsi="Tahoma" w:cs="Tahoma"/>
          <w:sz w:val="22"/>
        </w:rPr>
        <w:t xml:space="preserve"> from the roll of the Federation by the Executive Director and</w:t>
      </w:r>
      <w:r w:rsidR="00D94444">
        <w:rPr>
          <w:rFonts w:ascii="Tahoma" w:hAnsi="Tahoma" w:cs="Tahoma"/>
          <w:sz w:val="22"/>
        </w:rPr>
        <w:t>/or</w:t>
      </w:r>
      <w:r>
        <w:rPr>
          <w:rFonts w:ascii="Tahoma" w:hAnsi="Tahoma" w:cs="Tahoma"/>
          <w:sz w:val="22"/>
        </w:rPr>
        <w:t xml:space="preserve"> from the roll of the Association.</w:t>
      </w:r>
    </w:p>
    <w:p w14:paraId="5770D224" w14:textId="77777777" w:rsidR="009E04A2" w:rsidRDefault="009E04A2">
      <w:pPr>
        <w:rPr>
          <w:rFonts w:ascii="Tahoma" w:hAnsi="Tahoma" w:cs="Tahoma"/>
          <w:sz w:val="22"/>
        </w:rPr>
      </w:pPr>
    </w:p>
    <w:p w14:paraId="1E3A8EFD" w14:textId="77777777" w:rsidR="009E04A2" w:rsidRDefault="009E04A2">
      <w:pPr>
        <w:rPr>
          <w:rFonts w:ascii="Tahoma" w:hAnsi="Tahoma" w:cs="Tahoma"/>
          <w:sz w:val="22"/>
          <w:u w:val="single"/>
        </w:rPr>
      </w:pPr>
      <w:r>
        <w:rPr>
          <w:rFonts w:ascii="Tahoma" w:hAnsi="Tahoma" w:cs="Tahoma"/>
          <w:sz w:val="22"/>
          <w:u w:val="single"/>
        </w:rPr>
        <w:t>Section 3.4</w:t>
      </w:r>
      <w:r>
        <w:rPr>
          <w:rFonts w:ascii="Tahoma" w:hAnsi="Tahoma" w:cs="Tahoma"/>
          <w:sz w:val="22"/>
        </w:rPr>
        <w:t xml:space="preserve"> The total annual membership dues, subject to change by Executive Committee action, are on file and maintained by the Secretary-Treasurer</w:t>
      </w:r>
      <w:r w:rsidR="00CB0930">
        <w:rPr>
          <w:rFonts w:ascii="Tahoma" w:hAnsi="Tahoma" w:cs="Tahoma"/>
          <w:sz w:val="22"/>
        </w:rPr>
        <w:t>, or Treasurer,</w:t>
      </w:r>
      <w:r>
        <w:rPr>
          <w:rFonts w:ascii="Tahoma" w:hAnsi="Tahoma" w:cs="Tahoma"/>
          <w:sz w:val="22"/>
        </w:rPr>
        <w:t xml:space="preserve"> and are available at any time upon request.</w:t>
      </w:r>
      <w:r>
        <w:rPr>
          <w:rFonts w:ascii="Tahoma" w:hAnsi="Tahoma" w:cs="Tahoma"/>
          <w:sz w:val="22"/>
          <w:u w:val="single"/>
        </w:rPr>
        <w:t xml:space="preserve"> </w:t>
      </w:r>
    </w:p>
    <w:p w14:paraId="478C4691" w14:textId="77777777" w:rsidR="005C23D2" w:rsidRDefault="005C23D2">
      <w:pPr>
        <w:jc w:val="both"/>
        <w:rPr>
          <w:rFonts w:ascii="Tahoma" w:hAnsi="Tahoma" w:cs="Tahoma"/>
          <w:sz w:val="22"/>
        </w:rPr>
      </w:pPr>
    </w:p>
    <w:p w14:paraId="6B7C0D87" w14:textId="77777777" w:rsidR="007729B6" w:rsidRDefault="007729B6">
      <w:pPr>
        <w:jc w:val="both"/>
        <w:rPr>
          <w:rFonts w:ascii="Tahoma" w:hAnsi="Tahoma" w:cs="Tahoma"/>
          <w:sz w:val="22"/>
        </w:rPr>
      </w:pPr>
    </w:p>
    <w:p w14:paraId="111FE09E" w14:textId="77777777" w:rsidR="009E04A2" w:rsidRDefault="009E04A2">
      <w:pPr>
        <w:jc w:val="center"/>
        <w:rPr>
          <w:rFonts w:ascii="Tahoma" w:hAnsi="Tahoma" w:cs="Tahoma"/>
          <w:sz w:val="22"/>
        </w:rPr>
      </w:pPr>
      <w:r>
        <w:rPr>
          <w:rFonts w:ascii="Tahoma" w:hAnsi="Tahoma" w:cs="Tahoma"/>
          <w:b/>
          <w:bCs/>
          <w:sz w:val="22"/>
        </w:rPr>
        <w:t xml:space="preserve">ARTICLE 4 – </w:t>
      </w:r>
      <w:r>
        <w:rPr>
          <w:rFonts w:ascii="Tahoma" w:hAnsi="Tahoma" w:cs="Tahoma"/>
          <w:b/>
          <w:bCs/>
          <w:sz w:val="22"/>
          <w:u w:val="single"/>
        </w:rPr>
        <w:t>AFFILIATION WITH THE WATER ENVIRONMENT FEDERATION</w:t>
      </w:r>
    </w:p>
    <w:p w14:paraId="0EF8C885" w14:textId="77777777" w:rsidR="009E04A2" w:rsidRDefault="009E04A2">
      <w:pPr>
        <w:rPr>
          <w:rFonts w:ascii="Tahoma" w:hAnsi="Tahoma" w:cs="Tahoma"/>
          <w:sz w:val="22"/>
        </w:rPr>
      </w:pPr>
    </w:p>
    <w:p w14:paraId="793155DA" w14:textId="2137303D" w:rsidR="009E04A2" w:rsidRDefault="009E04A2">
      <w:pPr>
        <w:rPr>
          <w:rFonts w:ascii="Tahoma" w:hAnsi="Tahoma" w:cs="Tahoma"/>
          <w:sz w:val="22"/>
        </w:rPr>
      </w:pPr>
      <w:r>
        <w:rPr>
          <w:rFonts w:ascii="Tahoma" w:hAnsi="Tahoma" w:cs="Tahoma"/>
          <w:sz w:val="22"/>
          <w:u w:val="single"/>
        </w:rPr>
        <w:t>Section 4.1</w:t>
      </w:r>
      <w:r>
        <w:rPr>
          <w:rFonts w:ascii="Tahoma" w:hAnsi="Tahoma" w:cs="Tahoma"/>
          <w:sz w:val="22"/>
        </w:rPr>
        <w:t xml:space="preserve"> As provided in the Constitution and Bylaws of the Federation, the Iowa Water </w:t>
      </w:r>
      <w:r w:rsidR="003E1A0A">
        <w:rPr>
          <w:rFonts w:ascii="Tahoma" w:hAnsi="Tahoma" w:cs="Tahoma"/>
          <w:sz w:val="22"/>
        </w:rPr>
        <w:t>Environment</w:t>
      </w:r>
      <w:r>
        <w:rPr>
          <w:rFonts w:ascii="Tahoma" w:hAnsi="Tahoma" w:cs="Tahoma"/>
          <w:sz w:val="22"/>
        </w:rPr>
        <w:t xml:space="preserve"> Association is a Member Association.</w:t>
      </w:r>
    </w:p>
    <w:p w14:paraId="5D424529" w14:textId="52642E27" w:rsidR="004C4978" w:rsidRDefault="004C4978">
      <w:pPr>
        <w:rPr>
          <w:rFonts w:ascii="Tahoma" w:hAnsi="Tahoma" w:cs="Tahoma"/>
          <w:sz w:val="22"/>
        </w:rPr>
      </w:pPr>
    </w:p>
    <w:p w14:paraId="684B7C76" w14:textId="32F2A318" w:rsidR="004C4978" w:rsidRDefault="004C4978">
      <w:pPr>
        <w:rPr>
          <w:rFonts w:ascii="Tahoma" w:hAnsi="Tahoma" w:cs="Tahoma"/>
          <w:sz w:val="22"/>
        </w:rPr>
      </w:pPr>
    </w:p>
    <w:p w14:paraId="21679C99" w14:textId="77777777" w:rsidR="004C4978" w:rsidRDefault="004C4978">
      <w:pPr>
        <w:rPr>
          <w:rFonts w:ascii="Tahoma" w:hAnsi="Tahoma" w:cs="Tahoma"/>
          <w:sz w:val="22"/>
        </w:rPr>
      </w:pPr>
    </w:p>
    <w:p w14:paraId="74B78D98" w14:textId="77777777" w:rsidR="00D94444" w:rsidRDefault="00D94444">
      <w:pPr>
        <w:jc w:val="center"/>
        <w:rPr>
          <w:rFonts w:ascii="Tahoma" w:hAnsi="Tahoma" w:cs="Tahoma"/>
          <w:b/>
          <w:bCs/>
          <w:sz w:val="22"/>
        </w:rPr>
      </w:pPr>
    </w:p>
    <w:p w14:paraId="40BFF4BC" w14:textId="77777777" w:rsidR="009E04A2" w:rsidRDefault="009E04A2">
      <w:pPr>
        <w:jc w:val="center"/>
        <w:rPr>
          <w:rFonts w:ascii="Tahoma" w:hAnsi="Tahoma" w:cs="Tahoma"/>
          <w:sz w:val="22"/>
        </w:rPr>
      </w:pPr>
      <w:r>
        <w:rPr>
          <w:rFonts w:ascii="Tahoma" w:hAnsi="Tahoma" w:cs="Tahoma"/>
          <w:b/>
          <w:bCs/>
          <w:sz w:val="22"/>
        </w:rPr>
        <w:t xml:space="preserve">ARTICLE 5 – </w:t>
      </w:r>
      <w:r>
        <w:rPr>
          <w:rFonts w:ascii="Tahoma" w:hAnsi="Tahoma" w:cs="Tahoma"/>
          <w:b/>
          <w:bCs/>
          <w:sz w:val="22"/>
          <w:u w:val="single"/>
        </w:rPr>
        <w:t>MEETINGS</w:t>
      </w:r>
    </w:p>
    <w:p w14:paraId="1F1C9529" w14:textId="77777777" w:rsidR="009E04A2" w:rsidRDefault="009E04A2">
      <w:pPr>
        <w:rPr>
          <w:rFonts w:ascii="Tahoma" w:hAnsi="Tahoma" w:cs="Tahoma"/>
          <w:sz w:val="22"/>
        </w:rPr>
      </w:pPr>
    </w:p>
    <w:p w14:paraId="2692F69A" w14:textId="77777777" w:rsidR="009E04A2" w:rsidRDefault="009E04A2">
      <w:pPr>
        <w:rPr>
          <w:rFonts w:ascii="Tahoma" w:hAnsi="Tahoma" w:cs="Tahoma"/>
          <w:sz w:val="22"/>
        </w:rPr>
      </w:pPr>
      <w:r>
        <w:rPr>
          <w:rFonts w:ascii="Tahoma" w:hAnsi="Tahoma" w:cs="Tahoma"/>
          <w:sz w:val="22"/>
          <w:u w:val="single"/>
        </w:rPr>
        <w:t>Section 5.1</w:t>
      </w:r>
      <w:r>
        <w:rPr>
          <w:rFonts w:ascii="Tahoma" w:hAnsi="Tahoma" w:cs="Tahoma"/>
          <w:sz w:val="22"/>
        </w:rPr>
        <w:t xml:space="preserve"> The date and place of the annual meetings of the Association shall be determined by the combined cooperation of the membership and Executive Committee.</w:t>
      </w:r>
    </w:p>
    <w:p w14:paraId="6F0B27F7" w14:textId="77777777" w:rsidR="009E04A2" w:rsidRDefault="009E04A2">
      <w:pPr>
        <w:rPr>
          <w:rFonts w:ascii="Tahoma" w:hAnsi="Tahoma" w:cs="Tahoma"/>
          <w:sz w:val="22"/>
        </w:rPr>
      </w:pPr>
    </w:p>
    <w:p w14:paraId="1A092D83" w14:textId="77777777" w:rsidR="009E04A2" w:rsidRDefault="009E04A2">
      <w:pPr>
        <w:rPr>
          <w:rFonts w:ascii="Tahoma" w:hAnsi="Tahoma" w:cs="Tahoma"/>
          <w:sz w:val="22"/>
        </w:rPr>
      </w:pPr>
      <w:r>
        <w:rPr>
          <w:rFonts w:ascii="Tahoma" w:hAnsi="Tahoma" w:cs="Tahoma"/>
          <w:sz w:val="22"/>
          <w:u w:val="single"/>
        </w:rPr>
        <w:t>Section 5.2</w:t>
      </w:r>
      <w:r>
        <w:rPr>
          <w:rFonts w:ascii="Tahoma" w:hAnsi="Tahoma" w:cs="Tahoma"/>
          <w:sz w:val="22"/>
        </w:rPr>
        <w:t xml:space="preserve"> Each person (unless Association policy otherwise dictates) attending the annual meeting shall register and pay such fees as may be prescribed by the Executive Committee.</w:t>
      </w:r>
    </w:p>
    <w:p w14:paraId="6D23BAF3" w14:textId="77777777" w:rsidR="009E04A2" w:rsidRDefault="009E04A2">
      <w:pPr>
        <w:rPr>
          <w:rFonts w:ascii="Tahoma" w:hAnsi="Tahoma" w:cs="Tahoma"/>
          <w:sz w:val="22"/>
        </w:rPr>
      </w:pPr>
    </w:p>
    <w:p w14:paraId="0EC7FD9B" w14:textId="77777777" w:rsidR="009E04A2" w:rsidRDefault="009E04A2">
      <w:pPr>
        <w:rPr>
          <w:rFonts w:ascii="Tahoma" w:hAnsi="Tahoma" w:cs="Tahoma"/>
          <w:sz w:val="22"/>
        </w:rPr>
      </w:pPr>
      <w:r>
        <w:rPr>
          <w:rFonts w:ascii="Tahoma" w:hAnsi="Tahoma" w:cs="Tahoma"/>
          <w:sz w:val="22"/>
          <w:u w:val="single"/>
        </w:rPr>
        <w:t>Section 5.3</w:t>
      </w:r>
      <w:r>
        <w:rPr>
          <w:rFonts w:ascii="Tahoma" w:hAnsi="Tahoma" w:cs="Tahoma"/>
          <w:sz w:val="22"/>
        </w:rPr>
        <w:t xml:space="preserve"> In recognition of and in cooperation with the regional organizations of Association members, wastewater treatment plant operators, public officials, state regulatory agency representative, and the general public, the Association shall sponsor a minimum of one (1) regional conference each year in each of the six (6) regions of the State.  The regional organizations in each region shall be responsible for program planning and development and shall designate one (1) member of their organization, who shall also be a member of the Association, </w:t>
      </w:r>
      <w:r>
        <w:rPr>
          <w:rFonts w:ascii="Tahoma" w:hAnsi="Tahoma" w:cs="Tahoma"/>
          <w:sz w:val="22"/>
        </w:rPr>
        <w:lastRenderedPageBreak/>
        <w:t>as Regional Coordinator.  Each Regional Coordinator shall be appointed to the Association’s education subcommittee for regional program activities, shall be responsible for administration of the conference to be held in their respective region, shall keep accurate records of income and expenditures for each conference, and shall be authorized by the Secretary-Treasurer</w:t>
      </w:r>
      <w:r w:rsidR="00CB0930">
        <w:rPr>
          <w:rFonts w:ascii="Tahoma" w:hAnsi="Tahoma" w:cs="Tahoma"/>
          <w:sz w:val="22"/>
        </w:rPr>
        <w:t>, or Treasurer,</w:t>
      </w:r>
      <w:r>
        <w:rPr>
          <w:rFonts w:ascii="Tahoma" w:hAnsi="Tahoma" w:cs="Tahoma"/>
          <w:sz w:val="22"/>
        </w:rPr>
        <w:t xml:space="preserve"> to expend funds on behalf of the Association for the regional conference.</w:t>
      </w:r>
    </w:p>
    <w:p w14:paraId="2958EA91" w14:textId="77777777" w:rsidR="009E04A2" w:rsidRDefault="009E04A2">
      <w:pPr>
        <w:rPr>
          <w:rFonts w:ascii="Tahoma" w:hAnsi="Tahoma" w:cs="Tahoma"/>
          <w:sz w:val="22"/>
        </w:rPr>
      </w:pPr>
    </w:p>
    <w:p w14:paraId="532B8C8C" w14:textId="77777777" w:rsidR="00B771F7" w:rsidRDefault="00B771F7">
      <w:pPr>
        <w:jc w:val="center"/>
        <w:rPr>
          <w:rFonts w:ascii="Tahoma" w:hAnsi="Tahoma" w:cs="Tahoma"/>
          <w:b/>
          <w:bCs/>
          <w:sz w:val="22"/>
        </w:rPr>
      </w:pPr>
    </w:p>
    <w:p w14:paraId="48BBC8D3" w14:textId="77777777" w:rsidR="00B771F7" w:rsidRDefault="00B771F7">
      <w:pPr>
        <w:jc w:val="center"/>
        <w:rPr>
          <w:rFonts w:ascii="Tahoma" w:hAnsi="Tahoma" w:cs="Tahoma"/>
          <w:b/>
          <w:bCs/>
          <w:sz w:val="22"/>
        </w:rPr>
      </w:pPr>
    </w:p>
    <w:p w14:paraId="67142B0E" w14:textId="77777777" w:rsidR="00B771F7" w:rsidRDefault="00B771F7">
      <w:pPr>
        <w:jc w:val="center"/>
        <w:rPr>
          <w:rFonts w:ascii="Tahoma" w:hAnsi="Tahoma" w:cs="Tahoma"/>
          <w:b/>
          <w:bCs/>
          <w:sz w:val="22"/>
        </w:rPr>
      </w:pPr>
    </w:p>
    <w:p w14:paraId="0BC4A137" w14:textId="77777777" w:rsidR="009E04A2" w:rsidRDefault="009E04A2">
      <w:pPr>
        <w:jc w:val="center"/>
        <w:rPr>
          <w:rFonts w:ascii="Tahoma" w:hAnsi="Tahoma" w:cs="Tahoma"/>
          <w:sz w:val="22"/>
        </w:rPr>
      </w:pPr>
      <w:r>
        <w:rPr>
          <w:rFonts w:ascii="Tahoma" w:hAnsi="Tahoma" w:cs="Tahoma"/>
          <w:b/>
          <w:bCs/>
          <w:sz w:val="22"/>
        </w:rPr>
        <w:t xml:space="preserve">ARTICLE 6 – </w:t>
      </w:r>
      <w:r>
        <w:rPr>
          <w:rFonts w:ascii="Tahoma" w:hAnsi="Tahoma" w:cs="Tahoma"/>
          <w:b/>
          <w:bCs/>
          <w:sz w:val="22"/>
          <w:u w:val="single"/>
        </w:rPr>
        <w:t>COMMITTEES</w:t>
      </w:r>
    </w:p>
    <w:p w14:paraId="11696864" w14:textId="77777777" w:rsidR="009E04A2" w:rsidRDefault="009E04A2">
      <w:pPr>
        <w:rPr>
          <w:rFonts w:ascii="Tahoma" w:hAnsi="Tahoma" w:cs="Tahoma"/>
          <w:sz w:val="22"/>
        </w:rPr>
      </w:pPr>
    </w:p>
    <w:p w14:paraId="13D67AA7" w14:textId="77777777" w:rsidR="009E04A2" w:rsidRDefault="009E04A2">
      <w:pPr>
        <w:rPr>
          <w:rFonts w:ascii="Tahoma" w:hAnsi="Tahoma" w:cs="Tahoma"/>
          <w:sz w:val="22"/>
        </w:rPr>
      </w:pPr>
      <w:r>
        <w:rPr>
          <w:rFonts w:ascii="Tahoma" w:hAnsi="Tahoma" w:cs="Tahoma"/>
          <w:sz w:val="22"/>
          <w:u w:val="single"/>
        </w:rPr>
        <w:t>Section 6.1</w:t>
      </w:r>
      <w:r>
        <w:rPr>
          <w:rFonts w:ascii="Tahoma" w:hAnsi="Tahoma" w:cs="Tahoma"/>
          <w:sz w:val="22"/>
        </w:rPr>
        <w:t xml:space="preserve"> In addition to such committees as may be appointed to further the interests of the Association and in addition to the Nominating Committee provided for in the Constitution, the President shall appoint a Membership Committee comprising at least three (3) members.  The President shall also establish an Education Committee whose members shall include one (1) Regional Coordinator from each region of the state.  At least sixty (60) days prior to the Association annual meeting, each regional organization shall submit their nominee, who shall also be an active member of the Association, to the President for approval by the Executive Committee.  If the regional organization does not submit a nominee, the President shall submit a nominee for that regional organization.</w:t>
      </w:r>
    </w:p>
    <w:p w14:paraId="262C2698" w14:textId="77777777" w:rsidR="009E04A2" w:rsidRDefault="009E04A2">
      <w:pPr>
        <w:rPr>
          <w:rFonts w:ascii="Tahoma" w:hAnsi="Tahoma" w:cs="Tahoma"/>
          <w:sz w:val="22"/>
        </w:rPr>
      </w:pPr>
    </w:p>
    <w:p w14:paraId="06D16B77" w14:textId="77777777" w:rsidR="009E04A2" w:rsidRDefault="009E04A2">
      <w:pPr>
        <w:jc w:val="center"/>
        <w:rPr>
          <w:rFonts w:ascii="Tahoma" w:hAnsi="Tahoma" w:cs="Tahoma"/>
          <w:sz w:val="22"/>
        </w:rPr>
      </w:pPr>
      <w:r>
        <w:rPr>
          <w:rFonts w:ascii="Tahoma" w:hAnsi="Tahoma" w:cs="Tahoma"/>
          <w:b/>
          <w:bCs/>
          <w:sz w:val="22"/>
        </w:rPr>
        <w:t xml:space="preserve">ARTICLE 7 – </w:t>
      </w:r>
      <w:r>
        <w:rPr>
          <w:rFonts w:ascii="Tahoma" w:hAnsi="Tahoma" w:cs="Tahoma"/>
          <w:b/>
          <w:bCs/>
          <w:sz w:val="22"/>
          <w:u w:val="single"/>
        </w:rPr>
        <w:t>DUTIES OF THE EXECUTIVE COMMITTEE</w:t>
      </w:r>
    </w:p>
    <w:p w14:paraId="2B146A55" w14:textId="77777777" w:rsidR="009E04A2" w:rsidRDefault="009E04A2">
      <w:pPr>
        <w:jc w:val="center"/>
        <w:rPr>
          <w:rFonts w:ascii="Tahoma" w:hAnsi="Tahoma" w:cs="Tahoma"/>
          <w:sz w:val="22"/>
        </w:rPr>
      </w:pPr>
    </w:p>
    <w:p w14:paraId="493FF7E6" w14:textId="77777777" w:rsidR="009E04A2" w:rsidRDefault="009E04A2">
      <w:pPr>
        <w:rPr>
          <w:rFonts w:ascii="Tahoma" w:hAnsi="Tahoma" w:cs="Tahoma"/>
          <w:sz w:val="22"/>
        </w:rPr>
      </w:pPr>
      <w:r>
        <w:rPr>
          <w:rFonts w:ascii="Tahoma" w:hAnsi="Tahoma" w:cs="Tahoma"/>
          <w:sz w:val="22"/>
          <w:u w:val="single"/>
        </w:rPr>
        <w:t>Section 7.1</w:t>
      </w:r>
      <w:r>
        <w:rPr>
          <w:rFonts w:ascii="Tahoma" w:hAnsi="Tahoma" w:cs="Tahoma"/>
          <w:sz w:val="22"/>
        </w:rPr>
        <w:t xml:space="preserve"> The Executive Committee shall be the legal representative of the Association, and it shall be the duty of the Executive Committee to carry on the business and advance the interests of the Association between annual meetings.  The Executive Committee shall hold at least three (3) separate meetings per year in addition to a meeting at the annual meeting.  Other meetings shall be on call of the President.</w:t>
      </w:r>
    </w:p>
    <w:p w14:paraId="36161529" w14:textId="77777777" w:rsidR="00A256B4" w:rsidRDefault="00A256B4">
      <w:pPr>
        <w:rPr>
          <w:rFonts w:ascii="Tahoma" w:hAnsi="Tahoma" w:cs="Tahoma"/>
          <w:sz w:val="22"/>
        </w:rPr>
      </w:pPr>
    </w:p>
    <w:p w14:paraId="0836A13C" w14:textId="77777777" w:rsidR="009E04A2" w:rsidRDefault="009E04A2">
      <w:pPr>
        <w:rPr>
          <w:rFonts w:ascii="Tahoma" w:hAnsi="Tahoma" w:cs="Tahoma"/>
          <w:sz w:val="22"/>
        </w:rPr>
      </w:pPr>
      <w:r>
        <w:rPr>
          <w:rFonts w:ascii="Tahoma" w:hAnsi="Tahoma" w:cs="Tahoma"/>
          <w:sz w:val="22"/>
          <w:u w:val="single"/>
        </w:rPr>
        <w:t>Section 7.2</w:t>
      </w:r>
      <w:r>
        <w:rPr>
          <w:rFonts w:ascii="Tahoma" w:hAnsi="Tahoma" w:cs="Tahoma"/>
          <w:sz w:val="22"/>
        </w:rPr>
        <w:t xml:space="preserve"> A quorum of the Executive Committee shall consist of a majority of its members. </w:t>
      </w:r>
    </w:p>
    <w:p w14:paraId="32D43E62" w14:textId="77777777" w:rsidR="003E1A0A" w:rsidRDefault="003E1A0A">
      <w:pPr>
        <w:rPr>
          <w:rFonts w:ascii="Tahoma" w:hAnsi="Tahoma" w:cs="Tahoma"/>
          <w:sz w:val="22"/>
        </w:rPr>
      </w:pPr>
    </w:p>
    <w:p w14:paraId="136A094D" w14:textId="77777777" w:rsidR="009E04A2" w:rsidRDefault="009E04A2">
      <w:pPr>
        <w:rPr>
          <w:rFonts w:ascii="Tahoma" w:hAnsi="Tahoma" w:cs="Tahoma"/>
          <w:sz w:val="22"/>
        </w:rPr>
      </w:pPr>
      <w:r>
        <w:rPr>
          <w:rFonts w:ascii="Tahoma" w:hAnsi="Tahoma" w:cs="Tahoma"/>
          <w:sz w:val="22"/>
          <w:u w:val="single"/>
        </w:rPr>
        <w:t>Section 7.3</w:t>
      </w:r>
      <w:r>
        <w:rPr>
          <w:rFonts w:ascii="Tahoma" w:hAnsi="Tahoma" w:cs="Tahoma"/>
          <w:sz w:val="22"/>
        </w:rPr>
        <w:t xml:space="preserve"> It shall be the duty of the Executive Committee to replace members of the Executive Committee as needed in accordance with the Constitution.</w:t>
      </w:r>
    </w:p>
    <w:p w14:paraId="65F37E53" w14:textId="77777777" w:rsidR="00D74695" w:rsidRDefault="00D74695">
      <w:pPr>
        <w:rPr>
          <w:rFonts w:ascii="Tahoma" w:hAnsi="Tahoma" w:cs="Tahoma"/>
          <w:sz w:val="22"/>
        </w:rPr>
      </w:pPr>
    </w:p>
    <w:p w14:paraId="49422E90" w14:textId="77777777" w:rsidR="009E04A2" w:rsidRDefault="009E04A2">
      <w:pPr>
        <w:jc w:val="center"/>
        <w:rPr>
          <w:rFonts w:ascii="Tahoma" w:hAnsi="Tahoma" w:cs="Tahoma"/>
          <w:sz w:val="22"/>
        </w:rPr>
      </w:pPr>
      <w:r>
        <w:rPr>
          <w:rFonts w:ascii="Tahoma" w:hAnsi="Tahoma" w:cs="Tahoma"/>
          <w:b/>
          <w:bCs/>
          <w:sz w:val="22"/>
        </w:rPr>
        <w:t xml:space="preserve">ARTICLE 8 – </w:t>
      </w:r>
      <w:r>
        <w:rPr>
          <w:rFonts w:ascii="Tahoma" w:hAnsi="Tahoma" w:cs="Tahoma"/>
          <w:b/>
          <w:bCs/>
          <w:sz w:val="22"/>
          <w:u w:val="single"/>
        </w:rPr>
        <w:t>AMENDMENTS</w:t>
      </w:r>
    </w:p>
    <w:p w14:paraId="0B01202F" w14:textId="77777777" w:rsidR="009E04A2" w:rsidRDefault="009E04A2">
      <w:pPr>
        <w:rPr>
          <w:rFonts w:ascii="Tahoma" w:hAnsi="Tahoma" w:cs="Tahoma"/>
          <w:sz w:val="22"/>
        </w:rPr>
      </w:pPr>
    </w:p>
    <w:p w14:paraId="453C64B2" w14:textId="77777777" w:rsidR="009E04A2" w:rsidRDefault="009E04A2">
      <w:pPr>
        <w:rPr>
          <w:rFonts w:ascii="Tahoma" w:hAnsi="Tahoma" w:cs="Tahoma"/>
          <w:sz w:val="22"/>
        </w:rPr>
      </w:pPr>
      <w:r>
        <w:rPr>
          <w:rFonts w:ascii="Tahoma" w:hAnsi="Tahoma" w:cs="Tahoma"/>
          <w:sz w:val="22"/>
          <w:u w:val="single"/>
        </w:rPr>
        <w:t>Section 8.1</w:t>
      </w:r>
      <w:r>
        <w:rPr>
          <w:rFonts w:ascii="Tahoma" w:hAnsi="Tahoma" w:cs="Tahoma"/>
          <w:sz w:val="22"/>
        </w:rPr>
        <w:t xml:space="preserve"> Amendments </w:t>
      </w:r>
      <w:r w:rsidR="00D74695">
        <w:rPr>
          <w:rFonts w:ascii="Tahoma" w:hAnsi="Tahoma" w:cs="Tahoma"/>
          <w:sz w:val="22"/>
        </w:rPr>
        <w:t>to the Bylaws shall</w:t>
      </w:r>
      <w:r>
        <w:rPr>
          <w:rFonts w:ascii="Tahoma" w:hAnsi="Tahoma" w:cs="Tahoma"/>
          <w:sz w:val="22"/>
        </w:rPr>
        <w:t xml:space="preserve"> be made in accordance with Article 9 of the Constitution.</w:t>
      </w:r>
    </w:p>
    <w:p w14:paraId="38EFCE4A" w14:textId="77777777" w:rsidR="009E04A2" w:rsidRDefault="009E04A2">
      <w:pPr>
        <w:rPr>
          <w:rFonts w:ascii="Tahoma" w:hAnsi="Tahoma" w:cs="Tahoma"/>
          <w:sz w:val="22"/>
        </w:rPr>
      </w:pPr>
    </w:p>
    <w:p w14:paraId="62C9CD9D" w14:textId="77777777" w:rsidR="009E04A2" w:rsidRDefault="009E04A2">
      <w:pPr>
        <w:jc w:val="center"/>
        <w:rPr>
          <w:rFonts w:ascii="Tahoma" w:hAnsi="Tahoma" w:cs="Tahoma"/>
          <w:sz w:val="22"/>
        </w:rPr>
      </w:pPr>
      <w:r>
        <w:rPr>
          <w:rFonts w:ascii="Tahoma" w:hAnsi="Tahoma" w:cs="Tahoma"/>
          <w:b/>
          <w:bCs/>
          <w:sz w:val="22"/>
        </w:rPr>
        <w:t xml:space="preserve">ARTICLE 9 – </w:t>
      </w:r>
      <w:r>
        <w:rPr>
          <w:rFonts w:ascii="Tahoma" w:hAnsi="Tahoma" w:cs="Tahoma"/>
          <w:b/>
          <w:bCs/>
          <w:sz w:val="22"/>
          <w:u w:val="single"/>
        </w:rPr>
        <w:t>REGIONS OF THE STATE</w:t>
      </w:r>
    </w:p>
    <w:p w14:paraId="72E1ECFA" w14:textId="77777777" w:rsidR="009E04A2" w:rsidRDefault="009E04A2">
      <w:pPr>
        <w:rPr>
          <w:rFonts w:ascii="Tahoma" w:hAnsi="Tahoma" w:cs="Tahoma"/>
          <w:sz w:val="22"/>
        </w:rPr>
      </w:pPr>
    </w:p>
    <w:p w14:paraId="604D3711" w14:textId="77777777" w:rsidR="009E04A2" w:rsidRDefault="009E04A2">
      <w:pPr>
        <w:ind w:left="2160" w:hanging="1440"/>
        <w:rPr>
          <w:rFonts w:ascii="Tahoma" w:hAnsi="Tahoma" w:cs="Tahoma"/>
          <w:sz w:val="22"/>
        </w:rPr>
      </w:pPr>
      <w:r>
        <w:rPr>
          <w:rFonts w:ascii="Tahoma" w:hAnsi="Tahoma" w:cs="Tahoma"/>
          <w:sz w:val="22"/>
          <w:u w:val="single"/>
        </w:rPr>
        <w:t>Region I</w:t>
      </w:r>
      <w:r>
        <w:rPr>
          <w:rFonts w:ascii="Tahoma" w:hAnsi="Tahoma" w:cs="Tahoma"/>
          <w:sz w:val="22"/>
        </w:rPr>
        <w:t xml:space="preserve"> -</w:t>
      </w:r>
      <w:r>
        <w:rPr>
          <w:rFonts w:ascii="Tahoma" w:hAnsi="Tahoma" w:cs="Tahoma"/>
          <w:sz w:val="22"/>
        </w:rPr>
        <w:tab/>
        <w:t>Benton, Linn, Jones, Jackson, Blackhawk, Buchanan, Delaware, Dubuque, Bremer, Fayette, Clayton, Chickasaw, Howard, Winneshiek, and Allamakee</w:t>
      </w:r>
    </w:p>
    <w:p w14:paraId="0D4677F2" w14:textId="77777777" w:rsidR="009E04A2" w:rsidRDefault="009E04A2">
      <w:pPr>
        <w:ind w:left="2160" w:hanging="1440"/>
        <w:rPr>
          <w:rFonts w:ascii="Tahoma" w:hAnsi="Tahoma" w:cs="Tahoma"/>
          <w:sz w:val="22"/>
        </w:rPr>
      </w:pPr>
    </w:p>
    <w:p w14:paraId="6374408D" w14:textId="77777777" w:rsidR="009E04A2" w:rsidRDefault="009E04A2">
      <w:pPr>
        <w:ind w:left="2160" w:hanging="1440"/>
        <w:rPr>
          <w:rFonts w:ascii="Tahoma" w:hAnsi="Tahoma" w:cs="Tahoma"/>
          <w:sz w:val="22"/>
        </w:rPr>
      </w:pPr>
      <w:r>
        <w:rPr>
          <w:rFonts w:ascii="Tahoma" w:hAnsi="Tahoma" w:cs="Tahoma"/>
          <w:sz w:val="22"/>
          <w:u w:val="single"/>
        </w:rPr>
        <w:t>Region II</w:t>
      </w:r>
      <w:r>
        <w:rPr>
          <w:rFonts w:ascii="Tahoma" w:hAnsi="Tahoma" w:cs="Tahoma"/>
          <w:sz w:val="22"/>
        </w:rPr>
        <w:t xml:space="preserve"> -</w:t>
      </w:r>
      <w:r>
        <w:rPr>
          <w:rFonts w:ascii="Tahoma" w:hAnsi="Tahoma" w:cs="Tahoma"/>
          <w:sz w:val="22"/>
        </w:rPr>
        <w:tab/>
        <w:t xml:space="preserve">Webster, </w:t>
      </w:r>
      <w:smartTag w:uri="urn:schemas-microsoft-com:office:smarttags" w:element="City">
        <w:r>
          <w:rPr>
            <w:rFonts w:ascii="Tahoma" w:hAnsi="Tahoma" w:cs="Tahoma"/>
            <w:sz w:val="22"/>
          </w:rPr>
          <w:t>Hamilton</w:t>
        </w:r>
      </w:smartTag>
      <w:r>
        <w:rPr>
          <w:rFonts w:ascii="Tahoma" w:hAnsi="Tahoma" w:cs="Tahoma"/>
          <w:sz w:val="22"/>
        </w:rPr>
        <w:t>, Hardin, Grundy, Humbol</w:t>
      </w:r>
      <w:r w:rsidR="003E1A0A">
        <w:rPr>
          <w:rFonts w:ascii="Tahoma" w:hAnsi="Tahoma" w:cs="Tahoma"/>
          <w:sz w:val="22"/>
        </w:rPr>
        <w:t>d</w:t>
      </w:r>
      <w:r>
        <w:rPr>
          <w:rFonts w:ascii="Tahoma" w:hAnsi="Tahoma" w:cs="Tahoma"/>
          <w:sz w:val="22"/>
        </w:rPr>
        <w:t xml:space="preserve">t, Wright, </w:t>
      </w:r>
      <w:smartTag w:uri="urn:schemas-microsoft-com:office:smarttags" w:element="City">
        <w:r>
          <w:rPr>
            <w:rFonts w:ascii="Tahoma" w:hAnsi="Tahoma" w:cs="Tahoma"/>
            <w:sz w:val="22"/>
          </w:rPr>
          <w:t>Franklin</w:t>
        </w:r>
      </w:smartTag>
      <w:r>
        <w:rPr>
          <w:rFonts w:ascii="Tahoma" w:hAnsi="Tahoma" w:cs="Tahoma"/>
          <w:sz w:val="22"/>
        </w:rPr>
        <w:t xml:space="preserve">, </w:t>
      </w:r>
      <w:smartTag w:uri="urn:schemas-microsoft-com:office:smarttags" w:element="City">
        <w:r>
          <w:rPr>
            <w:rFonts w:ascii="Tahoma" w:hAnsi="Tahoma" w:cs="Tahoma"/>
            <w:sz w:val="22"/>
          </w:rPr>
          <w:t>Butler</w:t>
        </w:r>
      </w:smartTag>
      <w:r>
        <w:rPr>
          <w:rFonts w:ascii="Tahoma" w:hAnsi="Tahoma" w:cs="Tahoma"/>
          <w:sz w:val="22"/>
        </w:rPr>
        <w:t xml:space="preserve">, Hancock, </w:t>
      </w:r>
      <w:smartTag w:uri="urn:schemas-microsoft-com:office:smarttags" w:element="place">
        <w:r>
          <w:rPr>
            <w:rFonts w:ascii="Tahoma" w:hAnsi="Tahoma" w:cs="Tahoma"/>
            <w:sz w:val="22"/>
          </w:rPr>
          <w:t>Cerro Gordo</w:t>
        </w:r>
      </w:smartTag>
      <w:r>
        <w:rPr>
          <w:rFonts w:ascii="Tahoma" w:hAnsi="Tahoma" w:cs="Tahoma"/>
          <w:sz w:val="22"/>
        </w:rPr>
        <w:t>, Floyd, Kossuth, Winnebago, Worth, and Mitchell</w:t>
      </w:r>
    </w:p>
    <w:p w14:paraId="7DDD3F8E" w14:textId="77777777" w:rsidR="009E04A2" w:rsidRDefault="009E04A2">
      <w:pPr>
        <w:ind w:left="2160" w:hanging="1440"/>
        <w:rPr>
          <w:rFonts w:ascii="Tahoma" w:hAnsi="Tahoma" w:cs="Tahoma"/>
          <w:sz w:val="22"/>
        </w:rPr>
      </w:pPr>
    </w:p>
    <w:p w14:paraId="2BDC1EBA" w14:textId="77777777" w:rsidR="009E04A2" w:rsidRDefault="009E04A2">
      <w:pPr>
        <w:ind w:left="2160" w:hanging="1440"/>
        <w:rPr>
          <w:rFonts w:ascii="Tahoma" w:hAnsi="Tahoma" w:cs="Tahoma"/>
          <w:sz w:val="22"/>
        </w:rPr>
      </w:pPr>
      <w:r>
        <w:rPr>
          <w:rFonts w:ascii="Tahoma" w:hAnsi="Tahoma" w:cs="Tahoma"/>
          <w:sz w:val="22"/>
          <w:u w:val="single"/>
        </w:rPr>
        <w:lastRenderedPageBreak/>
        <w:t>Region III</w:t>
      </w:r>
      <w:r>
        <w:rPr>
          <w:rFonts w:ascii="Tahoma" w:hAnsi="Tahoma" w:cs="Tahoma"/>
          <w:sz w:val="22"/>
        </w:rPr>
        <w:t xml:space="preserve"> -</w:t>
      </w:r>
      <w:r>
        <w:rPr>
          <w:rFonts w:ascii="Tahoma" w:hAnsi="Tahoma" w:cs="Tahoma"/>
          <w:sz w:val="22"/>
        </w:rPr>
        <w:tab/>
        <w:t>Woodbury, Ida, Sac, Calhoun, Plymouth, Cherokee, Buena Vista, Pocahontas, Sioux, O’Brien, Clay, Palo Alto, Lyon, Osceola, Dickinson, and Emmet</w:t>
      </w:r>
    </w:p>
    <w:p w14:paraId="36938E07" w14:textId="77777777" w:rsidR="009E04A2" w:rsidRDefault="009E04A2">
      <w:pPr>
        <w:ind w:left="2160" w:hanging="1440"/>
        <w:rPr>
          <w:rFonts w:ascii="Tahoma" w:hAnsi="Tahoma" w:cs="Tahoma"/>
          <w:sz w:val="22"/>
        </w:rPr>
      </w:pPr>
    </w:p>
    <w:p w14:paraId="55BC6ED2" w14:textId="77777777" w:rsidR="009E04A2" w:rsidRDefault="009E04A2">
      <w:pPr>
        <w:ind w:left="2160" w:hanging="1440"/>
        <w:rPr>
          <w:rFonts w:ascii="Tahoma" w:hAnsi="Tahoma" w:cs="Tahoma"/>
          <w:sz w:val="22"/>
        </w:rPr>
      </w:pPr>
      <w:r>
        <w:rPr>
          <w:rFonts w:ascii="Tahoma" w:hAnsi="Tahoma" w:cs="Tahoma"/>
          <w:sz w:val="22"/>
          <w:u w:val="single"/>
        </w:rPr>
        <w:t>Region IV</w:t>
      </w:r>
      <w:r>
        <w:rPr>
          <w:rFonts w:ascii="Tahoma" w:hAnsi="Tahoma" w:cs="Tahoma"/>
          <w:sz w:val="22"/>
        </w:rPr>
        <w:t xml:space="preserve"> -</w:t>
      </w:r>
      <w:r>
        <w:rPr>
          <w:rFonts w:ascii="Tahoma" w:hAnsi="Tahoma" w:cs="Tahoma"/>
          <w:sz w:val="22"/>
        </w:rPr>
        <w:tab/>
      </w:r>
      <w:smartTag w:uri="urn:schemas-microsoft-com:office:smarttags" w:element="City">
        <w:r>
          <w:rPr>
            <w:rFonts w:ascii="Tahoma" w:hAnsi="Tahoma" w:cs="Tahoma"/>
            <w:sz w:val="22"/>
          </w:rPr>
          <w:t>Fremont</w:t>
        </w:r>
      </w:smartTag>
      <w:r>
        <w:rPr>
          <w:rFonts w:ascii="Tahoma" w:hAnsi="Tahoma" w:cs="Tahoma"/>
          <w:sz w:val="22"/>
        </w:rPr>
        <w:t xml:space="preserve">, Page, </w:t>
      </w:r>
      <w:smartTag w:uri="urn:schemas-microsoft-com:office:smarttags" w:element="City">
        <w:r>
          <w:rPr>
            <w:rFonts w:ascii="Tahoma" w:hAnsi="Tahoma" w:cs="Tahoma"/>
            <w:sz w:val="22"/>
          </w:rPr>
          <w:t>Taylor</w:t>
        </w:r>
      </w:smartTag>
      <w:r>
        <w:rPr>
          <w:rFonts w:ascii="Tahoma" w:hAnsi="Tahoma" w:cs="Tahoma"/>
          <w:sz w:val="22"/>
        </w:rPr>
        <w:t xml:space="preserve">, Ringgold, Mills, </w:t>
      </w:r>
      <w:smartTag w:uri="urn:schemas-microsoft-com:office:smarttags" w:element="City">
        <w:r>
          <w:rPr>
            <w:rFonts w:ascii="Tahoma" w:hAnsi="Tahoma" w:cs="Tahoma"/>
            <w:sz w:val="22"/>
          </w:rPr>
          <w:t>Montgomery</w:t>
        </w:r>
      </w:smartTag>
      <w:r>
        <w:rPr>
          <w:rFonts w:ascii="Tahoma" w:hAnsi="Tahoma" w:cs="Tahoma"/>
          <w:sz w:val="22"/>
        </w:rPr>
        <w:t xml:space="preserve">, Adams, </w:t>
      </w:r>
      <w:smartTag w:uri="urn:schemas-microsoft-com:office:smarttags" w:element="place">
        <w:r>
          <w:rPr>
            <w:rFonts w:ascii="Tahoma" w:hAnsi="Tahoma" w:cs="Tahoma"/>
            <w:sz w:val="22"/>
          </w:rPr>
          <w:t>Union</w:t>
        </w:r>
      </w:smartTag>
      <w:r>
        <w:rPr>
          <w:rFonts w:ascii="Tahoma" w:hAnsi="Tahoma" w:cs="Tahoma"/>
          <w:sz w:val="22"/>
        </w:rPr>
        <w:t>, Pottawattamie, Cass, Adair, Harrison, Shelby, Audubon, Guthrie, Monona, Crawford, Carroll, and Greene</w:t>
      </w:r>
    </w:p>
    <w:p w14:paraId="38F444AF" w14:textId="77777777" w:rsidR="009E04A2" w:rsidRDefault="009E04A2">
      <w:pPr>
        <w:ind w:left="2160" w:hanging="1440"/>
        <w:rPr>
          <w:rFonts w:ascii="Tahoma" w:hAnsi="Tahoma" w:cs="Tahoma"/>
          <w:sz w:val="22"/>
        </w:rPr>
      </w:pPr>
    </w:p>
    <w:p w14:paraId="0DFBB19D" w14:textId="77777777" w:rsidR="009E04A2" w:rsidRDefault="009E04A2">
      <w:pPr>
        <w:ind w:left="2160" w:hanging="1440"/>
        <w:rPr>
          <w:rFonts w:ascii="Tahoma" w:hAnsi="Tahoma" w:cs="Tahoma"/>
          <w:sz w:val="22"/>
        </w:rPr>
      </w:pPr>
      <w:r>
        <w:rPr>
          <w:rFonts w:ascii="Tahoma" w:hAnsi="Tahoma" w:cs="Tahoma"/>
          <w:sz w:val="22"/>
          <w:u w:val="single"/>
        </w:rPr>
        <w:t>Region V</w:t>
      </w:r>
      <w:r>
        <w:rPr>
          <w:rFonts w:ascii="Tahoma" w:hAnsi="Tahoma" w:cs="Tahoma"/>
          <w:sz w:val="22"/>
        </w:rPr>
        <w:t xml:space="preserve"> -</w:t>
      </w:r>
      <w:r>
        <w:rPr>
          <w:rFonts w:ascii="Tahoma" w:hAnsi="Tahoma" w:cs="Tahoma"/>
          <w:sz w:val="22"/>
        </w:rPr>
        <w:tab/>
      </w:r>
      <w:smartTag w:uri="urn:schemas-microsoft-com:office:smarttags" w:element="City">
        <w:r>
          <w:rPr>
            <w:rFonts w:ascii="Tahoma" w:hAnsi="Tahoma" w:cs="Tahoma"/>
            <w:sz w:val="22"/>
          </w:rPr>
          <w:t>Decatur</w:t>
        </w:r>
      </w:smartTag>
      <w:r>
        <w:rPr>
          <w:rFonts w:ascii="Tahoma" w:hAnsi="Tahoma" w:cs="Tahoma"/>
          <w:sz w:val="22"/>
        </w:rPr>
        <w:t xml:space="preserve">, </w:t>
      </w:r>
      <w:smartTag w:uri="urn:schemas-microsoft-com:office:smarttags" w:element="City">
        <w:r>
          <w:rPr>
            <w:rFonts w:ascii="Tahoma" w:hAnsi="Tahoma" w:cs="Tahoma"/>
            <w:sz w:val="22"/>
          </w:rPr>
          <w:t>Wayne</w:t>
        </w:r>
      </w:smartTag>
      <w:r>
        <w:rPr>
          <w:rFonts w:ascii="Tahoma" w:hAnsi="Tahoma" w:cs="Tahoma"/>
          <w:sz w:val="22"/>
        </w:rPr>
        <w:t xml:space="preserve">, Appanoose, Clarke, Lucas, </w:t>
      </w:r>
      <w:smartTag w:uri="urn:schemas-microsoft-com:office:smarttags" w:element="City">
        <w:r>
          <w:rPr>
            <w:rFonts w:ascii="Tahoma" w:hAnsi="Tahoma" w:cs="Tahoma"/>
            <w:sz w:val="22"/>
          </w:rPr>
          <w:t>Monroe</w:t>
        </w:r>
      </w:smartTag>
      <w:r>
        <w:rPr>
          <w:rFonts w:ascii="Tahoma" w:hAnsi="Tahoma" w:cs="Tahoma"/>
          <w:sz w:val="22"/>
        </w:rPr>
        <w:t xml:space="preserve">, </w:t>
      </w:r>
      <w:smartTag w:uri="urn:schemas-microsoft-com:office:smarttags" w:element="City">
        <w:r>
          <w:rPr>
            <w:rFonts w:ascii="Tahoma" w:hAnsi="Tahoma" w:cs="Tahoma"/>
            <w:sz w:val="22"/>
          </w:rPr>
          <w:t>Madison</w:t>
        </w:r>
      </w:smartTag>
      <w:r>
        <w:rPr>
          <w:rFonts w:ascii="Tahoma" w:hAnsi="Tahoma" w:cs="Tahoma"/>
          <w:sz w:val="22"/>
        </w:rPr>
        <w:t xml:space="preserve">, </w:t>
      </w:r>
      <w:smartTag w:uri="urn:schemas-microsoft-com:office:smarttags" w:element="City">
        <w:r>
          <w:rPr>
            <w:rFonts w:ascii="Tahoma" w:hAnsi="Tahoma" w:cs="Tahoma"/>
            <w:sz w:val="22"/>
          </w:rPr>
          <w:t>Warren</w:t>
        </w:r>
      </w:smartTag>
      <w:r>
        <w:rPr>
          <w:rFonts w:ascii="Tahoma" w:hAnsi="Tahoma" w:cs="Tahoma"/>
          <w:sz w:val="22"/>
        </w:rPr>
        <w:t xml:space="preserve">, </w:t>
      </w:r>
      <w:smartTag w:uri="urn:schemas-microsoft-com:office:smarttags" w:element="City">
        <w:r>
          <w:rPr>
            <w:rFonts w:ascii="Tahoma" w:hAnsi="Tahoma" w:cs="Tahoma"/>
            <w:sz w:val="22"/>
          </w:rPr>
          <w:t>Marion</w:t>
        </w:r>
      </w:smartTag>
      <w:r>
        <w:rPr>
          <w:rFonts w:ascii="Tahoma" w:hAnsi="Tahoma" w:cs="Tahoma"/>
          <w:sz w:val="22"/>
        </w:rPr>
        <w:t xml:space="preserve">, Mahaska, </w:t>
      </w:r>
      <w:smartTag w:uri="urn:schemas-microsoft-com:office:smarttags" w:element="City">
        <w:r>
          <w:rPr>
            <w:rFonts w:ascii="Tahoma" w:hAnsi="Tahoma" w:cs="Tahoma"/>
            <w:sz w:val="22"/>
          </w:rPr>
          <w:t>Dallas</w:t>
        </w:r>
      </w:smartTag>
      <w:r>
        <w:rPr>
          <w:rFonts w:ascii="Tahoma" w:hAnsi="Tahoma" w:cs="Tahoma"/>
          <w:sz w:val="22"/>
        </w:rPr>
        <w:t xml:space="preserve">, Polk, Jasper, Poweshiek, Boone, Story, </w:t>
      </w:r>
      <w:smartTag w:uri="urn:schemas-microsoft-com:office:smarttags" w:element="City">
        <w:smartTag w:uri="urn:schemas-microsoft-com:office:smarttags" w:element="place">
          <w:r>
            <w:rPr>
              <w:rFonts w:ascii="Tahoma" w:hAnsi="Tahoma" w:cs="Tahoma"/>
              <w:sz w:val="22"/>
            </w:rPr>
            <w:t>Marshall</w:t>
          </w:r>
        </w:smartTag>
      </w:smartTag>
      <w:r>
        <w:rPr>
          <w:rFonts w:ascii="Tahoma" w:hAnsi="Tahoma" w:cs="Tahoma"/>
          <w:sz w:val="22"/>
        </w:rPr>
        <w:t>, and Tama</w:t>
      </w:r>
    </w:p>
    <w:p w14:paraId="0BD984D1" w14:textId="77777777" w:rsidR="009E04A2" w:rsidRDefault="009E04A2">
      <w:pPr>
        <w:ind w:left="2160" w:hanging="1440"/>
        <w:rPr>
          <w:rFonts w:ascii="Tahoma" w:hAnsi="Tahoma" w:cs="Tahoma"/>
          <w:sz w:val="22"/>
        </w:rPr>
      </w:pPr>
    </w:p>
    <w:p w14:paraId="32C902EB" w14:textId="77777777" w:rsidR="009E04A2" w:rsidRDefault="009E04A2">
      <w:pPr>
        <w:ind w:left="2160" w:hanging="1440"/>
        <w:rPr>
          <w:rFonts w:ascii="Tahoma" w:hAnsi="Tahoma" w:cs="Tahoma"/>
          <w:sz w:val="22"/>
        </w:rPr>
      </w:pPr>
      <w:r>
        <w:rPr>
          <w:rFonts w:ascii="Tahoma" w:hAnsi="Tahoma" w:cs="Tahoma"/>
          <w:sz w:val="22"/>
          <w:u w:val="single"/>
        </w:rPr>
        <w:t>Region VI</w:t>
      </w:r>
      <w:r>
        <w:rPr>
          <w:rFonts w:ascii="Tahoma" w:hAnsi="Tahoma" w:cs="Tahoma"/>
          <w:sz w:val="22"/>
        </w:rPr>
        <w:t xml:space="preserve"> -</w:t>
      </w:r>
      <w:r>
        <w:rPr>
          <w:rFonts w:ascii="Tahoma" w:hAnsi="Tahoma" w:cs="Tahoma"/>
          <w:sz w:val="22"/>
        </w:rPr>
        <w:tab/>
        <w:t>Davis, Van Buren, Lee, Wapello, Jefferson, Henry, Des Moines, Keokuk, Washington, Louisa, Iowa, Johnson, Muscatine, Scott, Cedar, and Clinton.</w:t>
      </w:r>
    </w:p>
    <w:p w14:paraId="6481C5AA" w14:textId="77777777" w:rsidR="00A828AF" w:rsidRDefault="00A828AF">
      <w:pPr>
        <w:ind w:left="2160" w:hanging="1440"/>
        <w:rPr>
          <w:rFonts w:ascii="Tahoma" w:hAnsi="Tahoma" w:cs="Tahoma"/>
          <w:sz w:val="22"/>
        </w:rPr>
      </w:pPr>
    </w:p>
    <w:p w14:paraId="6188F1DB" w14:textId="77777777" w:rsidR="00A828AF" w:rsidRDefault="00A828AF">
      <w:pPr>
        <w:ind w:left="2160" w:hanging="1440"/>
        <w:rPr>
          <w:rFonts w:ascii="Tahoma" w:hAnsi="Tahoma" w:cs="Tahoma"/>
          <w:sz w:val="22"/>
        </w:rPr>
      </w:pPr>
    </w:p>
    <w:p w14:paraId="5DB35C5D" w14:textId="77777777" w:rsidR="00A828AF" w:rsidRDefault="00A828AF">
      <w:pPr>
        <w:ind w:left="2160" w:hanging="1440"/>
        <w:rPr>
          <w:rFonts w:ascii="Tahoma" w:hAnsi="Tahoma" w:cs="Tahoma"/>
          <w:sz w:val="22"/>
        </w:rPr>
      </w:pPr>
    </w:p>
    <w:sectPr w:rsidR="00A828AF" w:rsidSect="00497D5B">
      <w:pgSz w:w="12240" w:h="15840"/>
      <w:pgMar w:top="1440" w:right="86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45F9" w14:textId="77777777" w:rsidR="00041F6D" w:rsidRDefault="00041F6D">
      <w:r>
        <w:separator/>
      </w:r>
    </w:p>
  </w:endnote>
  <w:endnote w:type="continuationSeparator" w:id="0">
    <w:p w14:paraId="41D43D9E" w14:textId="77777777" w:rsidR="00041F6D" w:rsidRDefault="0004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50B9" w14:textId="77777777" w:rsidR="00041F6D" w:rsidRDefault="00041F6D">
      <w:r>
        <w:separator/>
      </w:r>
    </w:p>
  </w:footnote>
  <w:footnote w:type="continuationSeparator" w:id="0">
    <w:p w14:paraId="0F94993C" w14:textId="77777777" w:rsidR="00041F6D" w:rsidRDefault="0004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120"/>
    <w:multiLevelType w:val="hybridMultilevel"/>
    <w:tmpl w:val="DE3637E6"/>
    <w:lvl w:ilvl="0" w:tplc="C7B64A5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0D132A"/>
    <w:multiLevelType w:val="hybridMultilevel"/>
    <w:tmpl w:val="6A68B682"/>
    <w:lvl w:ilvl="0" w:tplc="93688F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740B5A"/>
    <w:multiLevelType w:val="hybridMultilevel"/>
    <w:tmpl w:val="02FE1390"/>
    <w:lvl w:ilvl="0" w:tplc="46D001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F94D37"/>
    <w:multiLevelType w:val="hybridMultilevel"/>
    <w:tmpl w:val="4C0A9CE4"/>
    <w:lvl w:ilvl="0" w:tplc="2CECA4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732CB6"/>
    <w:multiLevelType w:val="hybridMultilevel"/>
    <w:tmpl w:val="A5AE86DE"/>
    <w:lvl w:ilvl="0" w:tplc="0409000F">
      <w:start w:val="1"/>
      <w:numFmt w:val="decimal"/>
      <w:lvlText w:val="%1."/>
      <w:lvlJc w:val="left"/>
      <w:pPr>
        <w:tabs>
          <w:tab w:val="num" w:pos="720"/>
        </w:tabs>
        <w:ind w:left="720" w:hanging="360"/>
      </w:pPr>
      <w:rPr>
        <w:rFonts w:hint="default"/>
      </w:rPr>
    </w:lvl>
    <w:lvl w:ilvl="1" w:tplc="6FB4CE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60CDF"/>
    <w:multiLevelType w:val="hybridMultilevel"/>
    <w:tmpl w:val="42E49A1E"/>
    <w:lvl w:ilvl="0" w:tplc="260ABF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0C3EDE"/>
    <w:multiLevelType w:val="hybridMultilevel"/>
    <w:tmpl w:val="91060DC6"/>
    <w:lvl w:ilvl="0" w:tplc="F0A8182C">
      <w:start w:val="13"/>
      <w:numFmt w:val="decimal"/>
      <w:lvlText w:val="%1."/>
      <w:lvlJc w:val="left"/>
      <w:pPr>
        <w:tabs>
          <w:tab w:val="num" w:pos="450"/>
        </w:tabs>
        <w:ind w:left="450" w:hanging="435"/>
      </w:pPr>
      <w:rPr>
        <w:rFonts w:hint="default"/>
        <w:sz w:val="16"/>
        <w:u w:val="none"/>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1C4C4FEA"/>
    <w:multiLevelType w:val="hybridMultilevel"/>
    <w:tmpl w:val="CDBA050C"/>
    <w:lvl w:ilvl="0" w:tplc="6DC216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44386D"/>
    <w:multiLevelType w:val="hybridMultilevel"/>
    <w:tmpl w:val="6024BBD6"/>
    <w:lvl w:ilvl="0" w:tplc="1E9CAA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023B8A"/>
    <w:multiLevelType w:val="hybridMultilevel"/>
    <w:tmpl w:val="617EBBBC"/>
    <w:lvl w:ilvl="0" w:tplc="9454CBA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4050F4E"/>
    <w:multiLevelType w:val="hybridMultilevel"/>
    <w:tmpl w:val="776AC1F8"/>
    <w:lvl w:ilvl="0" w:tplc="0506F3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FC1636"/>
    <w:multiLevelType w:val="hybridMultilevel"/>
    <w:tmpl w:val="10143142"/>
    <w:lvl w:ilvl="0" w:tplc="B62681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113C89"/>
    <w:multiLevelType w:val="hybridMultilevel"/>
    <w:tmpl w:val="4DFAE078"/>
    <w:lvl w:ilvl="0" w:tplc="66C055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386A8F"/>
    <w:multiLevelType w:val="hybridMultilevel"/>
    <w:tmpl w:val="F1B42724"/>
    <w:lvl w:ilvl="0" w:tplc="DAFA40CC">
      <w:start w:val="1"/>
      <w:numFmt w:val="decimal"/>
      <w:lvlText w:val="%1."/>
      <w:lvlJc w:val="left"/>
      <w:pPr>
        <w:tabs>
          <w:tab w:val="num" w:pos="2160"/>
        </w:tabs>
        <w:ind w:left="2160" w:hanging="420"/>
      </w:pPr>
      <w:rPr>
        <w:rFonts w:hint="default"/>
      </w:rPr>
    </w:lvl>
    <w:lvl w:ilvl="1" w:tplc="1DDAB372">
      <w:start w:val="1"/>
      <w:numFmt w:val="lowerLetter"/>
      <w:lvlText w:val="%2."/>
      <w:lvlJc w:val="left"/>
      <w:pPr>
        <w:tabs>
          <w:tab w:val="num" w:pos="2820"/>
        </w:tabs>
        <w:ind w:left="2820" w:hanging="360"/>
      </w:pPr>
      <w:rPr>
        <w:rFonts w:hint="default"/>
      </w:r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4" w15:restartNumberingAfterBreak="0">
    <w:nsid w:val="266C3005"/>
    <w:multiLevelType w:val="hybridMultilevel"/>
    <w:tmpl w:val="06626048"/>
    <w:lvl w:ilvl="0" w:tplc="956024AC">
      <w:start w:val="1"/>
      <w:numFmt w:val="decimal"/>
      <w:lvlText w:val="%1."/>
      <w:lvlJc w:val="left"/>
      <w:pPr>
        <w:tabs>
          <w:tab w:val="num" w:pos="1080"/>
        </w:tabs>
        <w:ind w:left="1080" w:hanging="360"/>
      </w:pPr>
      <w:rPr>
        <w:rFonts w:hint="default"/>
      </w:rPr>
    </w:lvl>
    <w:lvl w:ilvl="1" w:tplc="474E0E8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2976CE"/>
    <w:multiLevelType w:val="hybridMultilevel"/>
    <w:tmpl w:val="7CAC45BA"/>
    <w:lvl w:ilvl="0" w:tplc="DF985F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D13071"/>
    <w:multiLevelType w:val="hybridMultilevel"/>
    <w:tmpl w:val="695C88A0"/>
    <w:lvl w:ilvl="0" w:tplc="D38E6C22">
      <w:start w:val="1"/>
      <w:numFmt w:val="decimal"/>
      <w:lvlText w:val="%1."/>
      <w:lvlJc w:val="left"/>
      <w:pPr>
        <w:tabs>
          <w:tab w:val="num" w:pos="1800"/>
        </w:tabs>
        <w:ind w:left="1800" w:hanging="360"/>
      </w:pPr>
      <w:rPr>
        <w:rFonts w:hint="default"/>
      </w:rPr>
    </w:lvl>
    <w:lvl w:ilvl="1" w:tplc="CB68E3C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8364A35"/>
    <w:multiLevelType w:val="hybridMultilevel"/>
    <w:tmpl w:val="26B20804"/>
    <w:lvl w:ilvl="0" w:tplc="EFA2D6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F1EEC"/>
    <w:multiLevelType w:val="hybridMultilevel"/>
    <w:tmpl w:val="56E4D858"/>
    <w:lvl w:ilvl="0" w:tplc="38A6AC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9AD1C92"/>
    <w:multiLevelType w:val="hybridMultilevel"/>
    <w:tmpl w:val="15BA082E"/>
    <w:lvl w:ilvl="0" w:tplc="D2A0EE0C">
      <w:start w:val="1"/>
      <w:numFmt w:val="decimal"/>
      <w:lvlText w:val="%1."/>
      <w:lvlJc w:val="left"/>
      <w:pPr>
        <w:tabs>
          <w:tab w:val="num" w:pos="1080"/>
        </w:tabs>
        <w:ind w:left="1080" w:hanging="360"/>
      </w:pPr>
      <w:rPr>
        <w:rFonts w:hint="default"/>
      </w:rPr>
    </w:lvl>
    <w:lvl w:ilvl="1" w:tplc="29AAC64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0954CB"/>
    <w:multiLevelType w:val="hybridMultilevel"/>
    <w:tmpl w:val="495CC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AC6182"/>
    <w:multiLevelType w:val="hybridMultilevel"/>
    <w:tmpl w:val="25243688"/>
    <w:lvl w:ilvl="0" w:tplc="DF0428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CB65B7"/>
    <w:multiLevelType w:val="hybridMultilevel"/>
    <w:tmpl w:val="42CACE34"/>
    <w:lvl w:ilvl="0" w:tplc="BE123718">
      <w:start w:val="1"/>
      <w:numFmt w:val="decimal"/>
      <w:lvlText w:val="%1."/>
      <w:lvlJc w:val="left"/>
      <w:pPr>
        <w:tabs>
          <w:tab w:val="num" w:pos="1080"/>
        </w:tabs>
        <w:ind w:left="1080" w:hanging="360"/>
      </w:pPr>
      <w:rPr>
        <w:rFonts w:hint="default"/>
      </w:rPr>
    </w:lvl>
    <w:lvl w:ilvl="1" w:tplc="4F50298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CE220B"/>
    <w:multiLevelType w:val="hybridMultilevel"/>
    <w:tmpl w:val="0B5405A6"/>
    <w:lvl w:ilvl="0" w:tplc="CD7C98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3F02D6E"/>
    <w:multiLevelType w:val="hybridMultilevel"/>
    <w:tmpl w:val="68088DA8"/>
    <w:lvl w:ilvl="0" w:tplc="B518E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41F4384"/>
    <w:multiLevelType w:val="hybridMultilevel"/>
    <w:tmpl w:val="F3EC57BA"/>
    <w:lvl w:ilvl="0" w:tplc="0409000F">
      <w:start w:val="1"/>
      <w:numFmt w:val="decimal"/>
      <w:lvlText w:val="%1."/>
      <w:lvlJc w:val="left"/>
      <w:pPr>
        <w:tabs>
          <w:tab w:val="num" w:pos="720"/>
        </w:tabs>
        <w:ind w:left="720" w:hanging="360"/>
      </w:pPr>
      <w:rPr>
        <w:rFonts w:hint="default"/>
      </w:rPr>
    </w:lvl>
    <w:lvl w:ilvl="1" w:tplc="8D8EF47C">
      <w:start w:val="1"/>
      <w:numFmt w:val="decimal"/>
      <w:lvlText w:val="%2."/>
      <w:lvlJc w:val="left"/>
      <w:pPr>
        <w:tabs>
          <w:tab w:val="num" w:pos="1440"/>
        </w:tabs>
        <w:ind w:left="1440" w:hanging="360"/>
      </w:pPr>
      <w:rPr>
        <w:rFonts w:hint="default"/>
      </w:rPr>
    </w:lvl>
    <w:lvl w:ilvl="2" w:tplc="1194D798">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BF2D95"/>
    <w:multiLevelType w:val="hybridMultilevel"/>
    <w:tmpl w:val="CB1C6A50"/>
    <w:lvl w:ilvl="0" w:tplc="D440322C">
      <w:start w:val="1"/>
      <w:numFmt w:val="decimal"/>
      <w:lvlText w:val="%1."/>
      <w:lvlJc w:val="left"/>
      <w:pPr>
        <w:tabs>
          <w:tab w:val="num" w:pos="1080"/>
        </w:tabs>
        <w:ind w:left="1080" w:hanging="360"/>
      </w:pPr>
      <w:rPr>
        <w:rFonts w:hint="default"/>
      </w:rPr>
    </w:lvl>
    <w:lvl w:ilvl="1" w:tplc="1EEE1A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5E37518"/>
    <w:multiLevelType w:val="hybridMultilevel"/>
    <w:tmpl w:val="B9B04ADC"/>
    <w:lvl w:ilvl="0" w:tplc="92F09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786546"/>
    <w:multiLevelType w:val="hybridMultilevel"/>
    <w:tmpl w:val="26B20804"/>
    <w:lvl w:ilvl="0" w:tplc="EFA2D6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8931C9C"/>
    <w:multiLevelType w:val="hybridMultilevel"/>
    <w:tmpl w:val="5A6A067A"/>
    <w:lvl w:ilvl="0" w:tplc="0409000F">
      <w:start w:val="1"/>
      <w:numFmt w:val="decimal"/>
      <w:lvlText w:val="%1."/>
      <w:lvlJc w:val="left"/>
      <w:pPr>
        <w:tabs>
          <w:tab w:val="num" w:pos="1080"/>
        </w:tabs>
        <w:ind w:left="1080" w:hanging="360"/>
      </w:pPr>
      <w:rPr>
        <w:rFonts w:hint="default"/>
      </w:rPr>
    </w:lvl>
    <w:lvl w:ilvl="1" w:tplc="BFB03C5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96A51E3"/>
    <w:multiLevelType w:val="hybridMultilevel"/>
    <w:tmpl w:val="5A6A067A"/>
    <w:lvl w:ilvl="0" w:tplc="0409000F">
      <w:start w:val="1"/>
      <w:numFmt w:val="decimal"/>
      <w:lvlText w:val="%1."/>
      <w:lvlJc w:val="left"/>
      <w:pPr>
        <w:tabs>
          <w:tab w:val="num" w:pos="720"/>
        </w:tabs>
        <w:ind w:left="720" w:hanging="360"/>
      </w:pPr>
      <w:rPr>
        <w:rFonts w:hint="default"/>
      </w:rPr>
    </w:lvl>
    <w:lvl w:ilvl="1" w:tplc="BFB03C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29556E"/>
    <w:multiLevelType w:val="hybridMultilevel"/>
    <w:tmpl w:val="56627232"/>
    <w:lvl w:ilvl="0" w:tplc="5614CA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B347595"/>
    <w:multiLevelType w:val="hybridMultilevel"/>
    <w:tmpl w:val="7F8C7B24"/>
    <w:lvl w:ilvl="0" w:tplc="44921A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3A15A5"/>
    <w:multiLevelType w:val="hybridMultilevel"/>
    <w:tmpl w:val="14B25146"/>
    <w:lvl w:ilvl="0" w:tplc="F58A6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3350A58"/>
    <w:multiLevelType w:val="hybridMultilevel"/>
    <w:tmpl w:val="EB7ED548"/>
    <w:lvl w:ilvl="0" w:tplc="41E420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6B00C3D"/>
    <w:multiLevelType w:val="hybridMultilevel"/>
    <w:tmpl w:val="153273CA"/>
    <w:lvl w:ilvl="0" w:tplc="0B60C6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70B4098"/>
    <w:multiLevelType w:val="hybridMultilevel"/>
    <w:tmpl w:val="59544686"/>
    <w:lvl w:ilvl="0" w:tplc="46B0588E">
      <w:start w:val="1"/>
      <w:numFmt w:val="decimal"/>
      <w:lvlText w:val="%1."/>
      <w:lvlJc w:val="left"/>
      <w:pPr>
        <w:tabs>
          <w:tab w:val="num" w:pos="1080"/>
        </w:tabs>
        <w:ind w:left="1080" w:hanging="360"/>
      </w:pPr>
      <w:rPr>
        <w:rFonts w:hint="default"/>
      </w:rPr>
    </w:lvl>
    <w:lvl w:ilvl="1" w:tplc="F15ABB9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F11077A"/>
    <w:multiLevelType w:val="multilevel"/>
    <w:tmpl w:val="12D257F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FDA2DD8"/>
    <w:multiLevelType w:val="hybridMultilevel"/>
    <w:tmpl w:val="5060C1FE"/>
    <w:lvl w:ilvl="0" w:tplc="CBB20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20A1196"/>
    <w:multiLevelType w:val="hybridMultilevel"/>
    <w:tmpl w:val="635054DC"/>
    <w:lvl w:ilvl="0" w:tplc="3C26E8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22D4CF4"/>
    <w:multiLevelType w:val="hybridMultilevel"/>
    <w:tmpl w:val="8B88586C"/>
    <w:lvl w:ilvl="0" w:tplc="DDC8F8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4E35CD5"/>
    <w:multiLevelType w:val="hybridMultilevel"/>
    <w:tmpl w:val="FDF437F0"/>
    <w:lvl w:ilvl="0" w:tplc="997829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517155F"/>
    <w:multiLevelType w:val="hybridMultilevel"/>
    <w:tmpl w:val="F1D03956"/>
    <w:lvl w:ilvl="0" w:tplc="6DDC11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52C3B80"/>
    <w:multiLevelType w:val="hybridMultilevel"/>
    <w:tmpl w:val="C460227A"/>
    <w:lvl w:ilvl="0" w:tplc="F16AFE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5765AC8"/>
    <w:multiLevelType w:val="hybridMultilevel"/>
    <w:tmpl w:val="F3F6D564"/>
    <w:lvl w:ilvl="0" w:tplc="9A24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76D37DF"/>
    <w:multiLevelType w:val="hybridMultilevel"/>
    <w:tmpl w:val="11FC6816"/>
    <w:lvl w:ilvl="0" w:tplc="8DFED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7A17814"/>
    <w:multiLevelType w:val="hybridMultilevel"/>
    <w:tmpl w:val="DE3637E6"/>
    <w:lvl w:ilvl="0" w:tplc="C7B64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B767A7B"/>
    <w:multiLevelType w:val="hybridMultilevel"/>
    <w:tmpl w:val="8B84CD1A"/>
    <w:lvl w:ilvl="0" w:tplc="0409000F">
      <w:start w:val="1"/>
      <w:numFmt w:val="decimal"/>
      <w:lvlText w:val="%1."/>
      <w:lvlJc w:val="left"/>
      <w:pPr>
        <w:tabs>
          <w:tab w:val="num" w:pos="720"/>
        </w:tabs>
        <w:ind w:left="720" w:hanging="360"/>
      </w:pPr>
      <w:rPr>
        <w:rFonts w:hint="default"/>
      </w:rPr>
    </w:lvl>
    <w:lvl w:ilvl="1" w:tplc="542A5224">
      <w:start w:val="1"/>
      <w:numFmt w:val="decimal"/>
      <w:lvlText w:val="%2."/>
      <w:lvlJc w:val="left"/>
      <w:pPr>
        <w:tabs>
          <w:tab w:val="num" w:pos="1440"/>
        </w:tabs>
        <w:ind w:left="1440" w:hanging="360"/>
      </w:pPr>
      <w:rPr>
        <w:rFonts w:hint="default"/>
      </w:rPr>
    </w:lvl>
    <w:lvl w:ilvl="2" w:tplc="D5FCDE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944BDC"/>
    <w:multiLevelType w:val="hybridMultilevel"/>
    <w:tmpl w:val="4F04A5A4"/>
    <w:lvl w:ilvl="0" w:tplc="53AE9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A1365F"/>
    <w:multiLevelType w:val="hybridMultilevel"/>
    <w:tmpl w:val="418AA296"/>
    <w:lvl w:ilvl="0" w:tplc="396A1C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DC470B5"/>
    <w:multiLevelType w:val="hybridMultilevel"/>
    <w:tmpl w:val="377022F0"/>
    <w:lvl w:ilvl="0" w:tplc="DF9AC4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1595E82"/>
    <w:multiLevelType w:val="hybridMultilevel"/>
    <w:tmpl w:val="90688B0A"/>
    <w:lvl w:ilvl="0" w:tplc="04C68688">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62162964"/>
    <w:multiLevelType w:val="hybridMultilevel"/>
    <w:tmpl w:val="46D02A82"/>
    <w:lvl w:ilvl="0" w:tplc="7EF29E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2202959"/>
    <w:multiLevelType w:val="hybridMultilevel"/>
    <w:tmpl w:val="DA3230B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37A18F7"/>
    <w:multiLevelType w:val="hybridMultilevel"/>
    <w:tmpl w:val="2C5C368C"/>
    <w:lvl w:ilvl="0" w:tplc="673007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40F718F"/>
    <w:multiLevelType w:val="multilevel"/>
    <w:tmpl w:val="9BBAC438"/>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6" w15:restartNumberingAfterBreak="0">
    <w:nsid w:val="65F1268B"/>
    <w:multiLevelType w:val="hybridMultilevel"/>
    <w:tmpl w:val="24681A0A"/>
    <w:lvl w:ilvl="0" w:tplc="07AE07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66580F60"/>
    <w:multiLevelType w:val="hybridMultilevel"/>
    <w:tmpl w:val="DA323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D959A8"/>
    <w:multiLevelType w:val="hybridMultilevel"/>
    <w:tmpl w:val="82903938"/>
    <w:lvl w:ilvl="0" w:tplc="668C6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78B0B1A"/>
    <w:multiLevelType w:val="hybridMultilevel"/>
    <w:tmpl w:val="AA8A1A32"/>
    <w:lvl w:ilvl="0" w:tplc="FADEA118">
      <w:start w:val="18"/>
      <w:numFmt w:val="decimal"/>
      <w:lvlText w:val="%1."/>
      <w:lvlJc w:val="left"/>
      <w:pPr>
        <w:tabs>
          <w:tab w:val="num" w:pos="785"/>
        </w:tabs>
        <w:ind w:left="785" w:hanging="57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60" w15:restartNumberingAfterBreak="0">
    <w:nsid w:val="69507A07"/>
    <w:multiLevelType w:val="hybridMultilevel"/>
    <w:tmpl w:val="FAE4AB86"/>
    <w:lvl w:ilvl="0" w:tplc="E848C5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9AD5D31"/>
    <w:multiLevelType w:val="hybridMultilevel"/>
    <w:tmpl w:val="DA3230B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D4F3B1B"/>
    <w:multiLevelType w:val="hybridMultilevel"/>
    <w:tmpl w:val="58AADFA4"/>
    <w:lvl w:ilvl="0" w:tplc="FCDC375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6D814A00"/>
    <w:multiLevelType w:val="hybridMultilevel"/>
    <w:tmpl w:val="CFE884E4"/>
    <w:lvl w:ilvl="0" w:tplc="BC940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EC24AFD"/>
    <w:multiLevelType w:val="hybridMultilevel"/>
    <w:tmpl w:val="5A6A067A"/>
    <w:lvl w:ilvl="0" w:tplc="0409000F">
      <w:start w:val="1"/>
      <w:numFmt w:val="decimal"/>
      <w:lvlText w:val="%1."/>
      <w:lvlJc w:val="left"/>
      <w:pPr>
        <w:tabs>
          <w:tab w:val="num" w:pos="1080"/>
        </w:tabs>
        <w:ind w:left="1080" w:hanging="360"/>
      </w:pPr>
      <w:rPr>
        <w:rFonts w:hint="default"/>
      </w:rPr>
    </w:lvl>
    <w:lvl w:ilvl="1" w:tplc="BFB03C5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08B56DB"/>
    <w:multiLevelType w:val="hybridMultilevel"/>
    <w:tmpl w:val="D610D8DA"/>
    <w:lvl w:ilvl="0" w:tplc="02B06E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11A3132"/>
    <w:multiLevelType w:val="hybridMultilevel"/>
    <w:tmpl w:val="A874F794"/>
    <w:lvl w:ilvl="0" w:tplc="9D1E17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2405C88"/>
    <w:multiLevelType w:val="hybridMultilevel"/>
    <w:tmpl w:val="3D52042C"/>
    <w:lvl w:ilvl="0" w:tplc="AB3825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15:restartNumberingAfterBreak="0">
    <w:nsid w:val="74801146"/>
    <w:multiLevelType w:val="hybridMultilevel"/>
    <w:tmpl w:val="2C5C368C"/>
    <w:lvl w:ilvl="0" w:tplc="673007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80C2735"/>
    <w:multiLevelType w:val="hybridMultilevel"/>
    <w:tmpl w:val="3F88CC8E"/>
    <w:lvl w:ilvl="0" w:tplc="CFF8DB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8204508"/>
    <w:multiLevelType w:val="hybridMultilevel"/>
    <w:tmpl w:val="359AB20C"/>
    <w:lvl w:ilvl="0" w:tplc="C82A74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8DA1EB4"/>
    <w:multiLevelType w:val="hybridMultilevel"/>
    <w:tmpl w:val="26B20804"/>
    <w:lvl w:ilvl="0" w:tplc="EFA2D6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8DD76AB"/>
    <w:multiLevelType w:val="hybridMultilevel"/>
    <w:tmpl w:val="AFBE8796"/>
    <w:lvl w:ilvl="0" w:tplc="FF16AC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7A3A57A6"/>
    <w:multiLevelType w:val="hybridMultilevel"/>
    <w:tmpl w:val="AFC49EE6"/>
    <w:lvl w:ilvl="0" w:tplc="25EC3A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A6C54A4"/>
    <w:multiLevelType w:val="hybridMultilevel"/>
    <w:tmpl w:val="BC7437C6"/>
    <w:lvl w:ilvl="0" w:tplc="C7AA5E16">
      <w:start w:val="1"/>
      <w:numFmt w:val="decimal"/>
      <w:lvlText w:val="%1."/>
      <w:lvlJc w:val="left"/>
      <w:pPr>
        <w:tabs>
          <w:tab w:val="num" w:pos="1080"/>
        </w:tabs>
        <w:ind w:left="1080" w:hanging="720"/>
      </w:pPr>
      <w:rPr>
        <w:rFonts w:hint="default"/>
      </w:rPr>
    </w:lvl>
    <w:lvl w:ilvl="1" w:tplc="284671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C576DE1"/>
    <w:multiLevelType w:val="hybridMultilevel"/>
    <w:tmpl w:val="A7667814"/>
    <w:lvl w:ilvl="0" w:tplc="102232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E5671C2"/>
    <w:multiLevelType w:val="hybridMultilevel"/>
    <w:tmpl w:val="C16CE0E6"/>
    <w:lvl w:ilvl="0" w:tplc="9A0E816E">
      <w:start w:val="1"/>
      <w:numFmt w:val="decimal"/>
      <w:lvlText w:val="%1."/>
      <w:lvlJc w:val="left"/>
      <w:pPr>
        <w:tabs>
          <w:tab w:val="num" w:pos="1080"/>
        </w:tabs>
        <w:ind w:left="1080" w:hanging="360"/>
      </w:pPr>
      <w:rPr>
        <w:rFonts w:hint="default"/>
      </w:rPr>
    </w:lvl>
    <w:lvl w:ilvl="1" w:tplc="5C00042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83085175">
    <w:abstractNumId w:val="10"/>
  </w:num>
  <w:num w:numId="2" w16cid:durableId="153571747">
    <w:abstractNumId w:val="66"/>
  </w:num>
  <w:num w:numId="3" w16cid:durableId="1252540717">
    <w:abstractNumId w:val="40"/>
  </w:num>
  <w:num w:numId="4" w16cid:durableId="1071461860">
    <w:abstractNumId w:val="47"/>
  </w:num>
  <w:num w:numId="5" w16cid:durableId="1734817737">
    <w:abstractNumId w:val="57"/>
  </w:num>
  <w:num w:numId="6" w16cid:durableId="360861776">
    <w:abstractNumId w:val="30"/>
  </w:num>
  <w:num w:numId="7" w16cid:durableId="884758747">
    <w:abstractNumId w:val="25"/>
  </w:num>
  <w:num w:numId="8" w16cid:durableId="1432898117">
    <w:abstractNumId w:val="20"/>
  </w:num>
  <w:num w:numId="9" w16cid:durableId="1049961021">
    <w:abstractNumId w:val="4"/>
  </w:num>
  <w:num w:numId="10" w16cid:durableId="1295408003">
    <w:abstractNumId w:val="35"/>
  </w:num>
  <w:num w:numId="11" w16cid:durableId="1655182391">
    <w:abstractNumId w:val="72"/>
  </w:num>
  <w:num w:numId="12" w16cid:durableId="979531108">
    <w:abstractNumId w:val="16"/>
  </w:num>
  <w:num w:numId="13" w16cid:durableId="1464352244">
    <w:abstractNumId w:val="56"/>
  </w:num>
  <w:num w:numId="14" w16cid:durableId="73822379">
    <w:abstractNumId w:val="9"/>
  </w:num>
  <w:num w:numId="15" w16cid:durableId="1472334077">
    <w:abstractNumId w:val="7"/>
  </w:num>
  <w:num w:numId="16" w16cid:durableId="1143697286">
    <w:abstractNumId w:val="49"/>
  </w:num>
  <w:num w:numId="17" w16cid:durableId="594283749">
    <w:abstractNumId w:val="23"/>
  </w:num>
  <w:num w:numId="18" w16cid:durableId="1730759836">
    <w:abstractNumId w:val="24"/>
  </w:num>
  <w:num w:numId="19" w16cid:durableId="1650087350">
    <w:abstractNumId w:val="42"/>
  </w:num>
  <w:num w:numId="20" w16cid:durableId="304896036">
    <w:abstractNumId w:val="41"/>
  </w:num>
  <w:num w:numId="21" w16cid:durableId="1853447367">
    <w:abstractNumId w:val="8"/>
  </w:num>
  <w:num w:numId="22" w16cid:durableId="449592258">
    <w:abstractNumId w:val="27"/>
  </w:num>
  <w:num w:numId="23" w16cid:durableId="1947731151">
    <w:abstractNumId w:val="18"/>
  </w:num>
  <w:num w:numId="24" w16cid:durableId="1845896273">
    <w:abstractNumId w:val="65"/>
  </w:num>
  <w:num w:numId="25" w16cid:durableId="1170411361">
    <w:abstractNumId w:val="75"/>
  </w:num>
  <w:num w:numId="26" w16cid:durableId="920336448">
    <w:abstractNumId w:val="11"/>
  </w:num>
  <w:num w:numId="27" w16cid:durableId="116338080">
    <w:abstractNumId w:val="2"/>
  </w:num>
  <w:num w:numId="28" w16cid:durableId="609974403">
    <w:abstractNumId w:val="34"/>
  </w:num>
  <w:num w:numId="29" w16cid:durableId="1759209712">
    <w:abstractNumId w:val="63"/>
  </w:num>
  <w:num w:numId="30" w16cid:durableId="1142889664">
    <w:abstractNumId w:val="12"/>
  </w:num>
  <w:num w:numId="31" w16cid:durableId="165051718">
    <w:abstractNumId w:val="5"/>
  </w:num>
  <w:num w:numId="32" w16cid:durableId="1846359388">
    <w:abstractNumId w:val="1"/>
  </w:num>
  <w:num w:numId="33" w16cid:durableId="1668286512">
    <w:abstractNumId w:val="39"/>
  </w:num>
  <w:num w:numId="34" w16cid:durableId="187256144">
    <w:abstractNumId w:val="70"/>
  </w:num>
  <w:num w:numId="35" w16cid:durableId="1854683400">
    <w:abstractNumId w:val="3"/>
  </w:num>
  <w:num w:numId="36" w16cid:durableId="1427339515">
    <w:abstractNumId w:val="36"/>
  </w:num>
  <w:num w:numId="37" w16cid:durableId="1108037363">
    <w:abstractNumId w:val="33"/>
  </w:num>
  <w:num w:numId="38" w16cid:durableId="613291583">
    <w:abstractNumId w:val="22"/>
  </w:num>
  <w:num w:numId="39" w16cid:durableId="2107118154">
    <w:abstractNumId w:val="46"/>
  </w:num>
  <w:num w:numId="40" w16cid:durableId="222838982">
    <w:abstractNumId w:val="58"/>
  </w:num>
  <w:num w:numId="41" w16cid:durableId="1379162069">
    <w:abstractNumId w:val="43"/>
  </w:num>
  <w:num w:numId="42" w16cid:durableId="2077313647">
    <w:abstractNumId w:val="69"/>
  </w:num>
  <w:num w:numId="43" w16cid:durableId="30158709">
    <w:abstractNumId w:val="32"/>
  </w:num>
  <w:num w:numId="44" w16cid:durableId="361244518">
    <w:abstractNumId w:val="31"/>
  </w:num>
  <w:num w:numId="45" w16cid:durableId="92165691">
    <w:abstractNumId w:val="54"/>
  </w:num>
  <w:num w:numId="46" w16cid:durableId="780488919">
    <w:abstractNumId w:val="73"/>
  </w:num>
  <w:num w:numId="47" w16cid:durableId="56898817">
    <w:abstractNumId w:val="15"/>
  </w:num>
  <w:num w:numId="48" w16cid:durableId="1513567326">
    <w:abstractNumId w:val="28"/>
  </w:num>
  <w:num w:numId="49" w16cid:durableId="1011763149">
    <w:abstractNumId w:val="60"/>
  </w:num>
  <w:num w:numId="50" w16cid:durableId="421952804">
    <w:abstractNumId w:val="50"/>
  </w:num>
  <w:num w:numId="51" w16cid:durableId="243682520">
    <w:abstractNumId w:val="38"/>
  </w:num>
  <w:num w:numId="52" w16cid:durableId="2062441173">
    <w:abstractNumId w:val="45"/>
  </w:num>
  <w:num w:numId="53" w16cid:durableId="879977447">
    <w:abstractNumId w:val="44"/>
  </w:num>
  <w:num w:numId="54" w16cid:durableId="1959021982">
    <w:abstractNumId w:val="76"/>
  </w:num>
  <w:num w:numId="55" w16cid:durableId="291442772">
    <w:abstractNumId w:val="14"/>
  </w:num>
  <w:num w:numId="56" w16cid:durableId="194386601">
    <w:abstractNumId w:val="55"/>
  </w:num>
  <w:num w:numId="57" w16cid:durableId="1627545294">
    <w:abstractNumId w:val="19"/>
  </w:num>
  <w:num w:numId="58" w16cid:durableId="579482489">
    <w:abstractNumId w:val="26"/>
  </w:num>
  <w:num w:numId="59" w16cid:durableId="535388958">
    <w:abstractNumId w:val="13"/>
  </w:num>
  <w:num w:numId="60" w16cid:durableId="951475435">
    <w:abstractNumId w:val="74"/>
  </w:num>
  <w:num w:numId="61" w16cid:durableId="552042424">
    <w:abstractNumId w:val="51"/>
  </w:num>
  <w:num w:numId="62" w16cid:durableId="1362895331">
    <w:abstractNumId w:val="0"/>
  </w:num>
  <w:num w:numId="63" w16cid:durableId="13190051">
    <w:abstractNumId w:val="61"/>
  </w:num>
  <w:num w:numId="64" w16cid:durableId="1335651353">
    <w:abstractNumId w:val="53"/>
  </w:num>
  <w:num w:numId="65" w16cid:durableId="1095783238">
    <w:abstractNumId w:val="29"/>
  </w:num>
  <w:num w:numId="66" w16cid:durableId="1182739822">
    <w:abstractNumId w:val="71"/>
  </w:num>
  <w:num w:numId="67" w16cid:durableId="106774216">
    <w:abstractNumId w:val="17"/>
  </w:num>
  <w:num w:numId="68" w16cid:durableId="175271167">
    <w:abstractNumId w:val="64"/>
  </w:num>
  <w:num w:numId="69" w16cid:durableId="1587032840">
    <w:abstractNumId w:val="62"/>
  </w:num>
  <w:num w:numId="70" w16cid:durableId="775251265">
    <w:abstractNumId w:val="67"/>
  </w:num>
  <w:num w:numId="71" w16cid:durableId="2091926286">
    <w:abstractNumId w:val="52"/>
  </w:num>
  <w:num w:numId="72" w16cid:durableId="771632575">
    <w:abstractNumId w:val="6"/>
  </w:num>
  <w:num w:numId="73" w16cid:durableId="171267336">
    <w:abstractNumId w:val="59"/>
  </w:num>
  <w:num w:numId="74" w16cid:durableId="1718622951">
    <w:abstractNumId w:val="37"/>
  </w:num>
  <w:num w:numId="75" w16cid:durableId="155998381">
    <w:abstractNumId w:val="48"/>
  </w:num>
  <w:num w:numId="76" w16cid:durableId="1025403297">
    <w:abstractNumId w:val="21"/>
  </w:num>
  <w:num w:numId="77" w16cid:durableId="419176761">
    <w:abstractNumId w:val="6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ingelestein">
    <w15:presenceInfo w15:providerId="Windows Live" w15:userId="a7bc5689f7add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80"/>
    <w:rsid w:val="00000DE1"/>
    <w:rsid w:val="00010CD9"/>
    <w:rsid w:val="00022F50"/>
    <w:rsid w:val="00041F6D"/>
    <w:rsid w:val="0004585D"/>
    <w:rsid w:val="000726E9"/>
    <w:rsid w:val="00073D33"/>
    <w:rsid w:val="000B63C6"/>
    <w:rsid w:val="000C6E15"/>
    <w:rsid w:val="000F4954"/>
    <w:rsid w:val="000F7036"/>
    <w:rsid w:val="001021A3"/>
    <w:rsid w:val="001040B8"/>
    <w:rsid w:val="0012599E"/>
    <w:rsid w:val="001330AD"/>
    <w:rsid w:val="00134BC9"/>
    <w:rsid w:val="001545D3"/>
    <w:rsid w:val="001A3C47"/>
    <w:rsid w:val="001B34AD"/>
    <w:rsid w:val="001B7BD2"/>
    <w:rsid w:val="001E5B7E"/>
    <w:rsid w:val="00204F06"/>
    <w:rsid w:val="00213520"/>
    <w:rsid w:val="0022427F"/>
    <w:rsid w:val="00252BD1"/>
    <w:rsid w:val="00262BFB"/>
    <w:rsid w:val="00273718"/>
    <w:rsid w:val="00276C69"/>
    <w:rsid w:val="00284F43"/>
    <w:rsid w:val="002B7E25"/>
    <w:rsid w:val="002D02A2"/>
    <w:rsid w:val="002D512A"/>
    <w:rsid w:val="002E15E8"/>
    <w:rsid w:val="002F1AF3"/>
    <w:rsid w:val="002F27E2"/>
    <w:rsid w:val="00302FD6"/>
    <w:rsid w:val="003210F3"/>
    <w:rsid w:val="00346262"/>
    <w:rsid w:val="00360B08"/>
    <w:rsid w:val="003618E3"/>
    <w:rsid w:val="003716EE"/>
    <w:rsid w:val="00383D6D"/>
    <w:rsid w:val="00395F23"/>
    <w:rsid w:val="003B144F"/>
    <w:rsid w:val="003B1902"/>
    <w:rsid w:val="003C4DBC"/>
    <w:rsid w:val="003E1A0A"/>
    <w:rsid w:val="003E38F1"/>
    <w:rsid w:val="003E439B"/>
    <w:rsid w:val="003F77C5"/>
    <w:rsid w:val="00425953"/>
    <w:rsid w:val="00431836"/>
    <w:rsid w:val="004320EF"/>
    <w:rsid w:val="00441739"/>
    <w:rsid w:val="0044267E"/>
    <w:rsid w:val="0044498F"/>
    <w:rsid w:val="004839C5"/>
    <w:rsid w:val="00497D5B"/>
    <w:rsid w:val="004A1DF8"/>
    <w:rsid w:val="004C4978"/>
    <w:rsid w:val="004C4E80"/>
    <w:rsid w:val="004C7C82"/>
    <w:rsid w:val="004E7DAA"/>
    <w:rsid w:val="0051584C"/>
    <w:rsid w:val="0051779C"/>
    <w:rsid w:val="0053425F"/>
    <w:rsid w:val="00541E2C"/>
    <w:rsid w:val="005613A7"/>
    <w:rsid w:val="00565F7E"/>
    <w:rsid w:val="00571DAA"/>
    <w:rsid w:val="00585305"/>
    <w:rsid w:val="005918BE"/>
    <w:rsid w:val="005C23D2"/>
    <w:rsid w:val="005E483D"/>
    <w:rsid w:val="00607293"/>
    <w:rsid w:val="0061122B"/>
    <w:rsid w:val="00612614"/>
    <w:rsid w:val="00622CD9"/>
    <w:rsid w:val="006265AC"/>
    <w:rsid w:val="00630A43"/>
    <w:rsid w:val="00630FAD"/>
    <w:rsid w:val="00636BCC"/>
    <w:rsid w:val="006403EB"/>
    <w:rsid w:val="0065225C"/>
    <w:rsid w:val="00656464"/>
    <w:rsid w:val="00676B16"/>
    <w:rsid w:val="00686067"/>
    <w:rsid w:val="006A2450"/>
    <w:rsid w:val="006A7D06"/>
    <w:rsid w:val="006D64A2"/>
    <w:rsid w:val="006E6B70"/>
    <w:rsid w:val="006F122C"/>
    <w:rsid w:val="006F700C"/>
    <w:rsid w:val="00700741"/>
    <w:rsid w:val="00733B74"/>
    <w:rsid w:val="007374BE"/>
    <w:rsid w:val="00743FA2"/>
    <w:rsid w:val="00744EC1"/>
    <w:rsid w:val="007729B6"/>
    <w:rsid w:val="007746C7"/>
    <w:rsid w:val="00774774"/>
    <w:rsid w:val="007801BD"/>
    <w:rsid w:val="00784378"/>
    <w:rsid w:val="00786FCA"/>
    <w:rsid w:val="007A51D6"/>
    <w:rsid w:val="008032E1"/>
    <w:rsid w:val="0080424D"/>
    <w:rsid w:val="0082582B"/>
    <w:rsid w:val="00845A51"/>
    <w:rsid w:val="00882986"/>
    <w:rsid w:val="00886141"/>
    <w:rsid w:val="008977BE"/>
    <w:rsid w:val="008B34C8"/>
    <w:rsid w:val="008C6F1D"/>
    <w:rsid w:val="008D0427"/>
    <w:rsid w:val="008D3ED8"/>
    <w:rsid w:val="008E59E2"/>
    <w:rsid w:val="008F2F55"/>
    <w:rsid w:val="00910E9B"/>
    <w:rsid w:val="009447A3"/>
    <w:rsid w:val="00965FB6"/>
    <w:rsid w:val="009A2E49"/>
    <w:rsid w:val="009B2A36"/>
    <w:rsid w:val="009C06F9"/>
    <w:rsid w:val="009D2674"/>
    <w:rsid w:val="009E04A2"/>
    <w:rsid w:val="009E7A7F"/>
    <w:rsid w:val="00A142F0"/>
    <w:rsid w:val="00A256B4"/>
    <w:rsid w:val="00A33102"/>
    <w:rsid w:val="00A45411"/>
    <w:rsid w:val="00A744A9"/>
    <w:rsid w:val="00A828AF"/>
    <w:rsid w:val="00A85F34"/>
    <w:rsid w:val="00A949BC"/>
    <w:rsid w:val="00AB48F8"/>
    <w:rsid w:val="00AB6E24"/>
    <w:rsid w:val="00AC560D"/>
    <w:rsid w:val="00AF0A79"/>
    <w:rsid w:val="00AF6E4B"/>
    <w:rsid w:val="00B05B00"/>
    <w:rsid w:val="00B079BA"/>
    <w:rsid w:val="00B345D5"/>
    <w:rsid w:val="00B51DE5"/>
    <w:rsid w:val="00B771F7"/>
    <w:rsid w:val="00B87CEB"/>
    <w:rsid w:val="00B92259"/>
    <w:rsid w:val="00BA366B"/>
    <w:rsid w:val="00BA6EC7"/>
    <w:rsid w:val="00BA75E0"/>
    <w:rsid w:val="00BB3B0F"/>
    <w:rsid w:val="00BB512C"/>
    <w:rsid w:val="00BC7E0F"/>
    <w:rsid w:val="00BD139D"/>
    <w:rsid w:val="00BE5767"/>
    <w:rsid w:val="00BF4328"/>
    <w:rsid w:val="00C04C82"/>
    <w:rsid w:val="00C04F4C"/>
    <w:rsid w:val="00C0631A"/>
    <w:rsid w:val="00C14074"/>
    <w:rsid w:val="00C16824"/>
    <w:rsid w:val="00C44FAB"/>
    <w:rsid w:val="00C5262C"/>
    <w:rsid w:val="00C60C4D"/>
    <w:rsid w:val="00C75E9C"/>
    <w:rsid w:val="00C85DDB"/>
    <w:rsid w:val="00CA4C31"/>
    <w:rsid w:val="00CA4DB7"/>
    <w:rsid w:val="00CB0930"/>
    <w:rsid w:val="00CC232A"/>
    <w:rsid w:val="00CE5E88"/>
    <w:rsid w:val="00CE7209"/>
    <w:rsid w:val="00D03375"/>
    <w:rsid w:val="00D14273"/>
    <w:rsid w:val="00D26C9A"/>
    <w:rsid w:val="00D42C7D"/>
    <w:rsid w:val="00D50262"/>
    <w:rsid w:val="00D60559"/>
    <w:rsid w:val="00D70128"/>
    <w:rsid w:val="00D74695"/>
    <w:rsid w:val="00D827D9"/>
    <w:rsid w:val="00D94444"/>
    <w:rsid w:val="00DB1D39"/>
    <w:rsid w:val="00DD7025"/>
    <w:rsid w:val="00DE7A6C"/>
    <w:rsid w:val="00DF1080"/>
    <w:rsid w:val="00DF2410"/>
    <w:rsid w:val="00E00DE3"/>
    <w:rsid w:val="00E057F6"/>
    <w:rsid w:val="00E0646D"/>
    <w:rsid w:val="00E16C2C"/>
    <w:rsid w:val="00E350AA"/>
    <w:rsid w:val="00E565E8"/>
    <w:rsid w:val="00EA0BBC"/>
    <w:rsid w:val="00EA75A0"/>
    <w:rsid w:val="00EB3CDB"/>
    <w:rsid w:val="00ED0585"/>
    <w:rsid w:val="00ED4358"/>
    <w:rsid w:val="00EE10D5"/>
    <w:rsid w:val="00EF74C2"/>
    <w:rsid w:val="00F03A85"/>
    <w:rsid w:val="00F41880"/>
    <w:rsid w:val="00F462AA"/>
    <w:rsid w:val="00F50386"/>
    <w:rsid w:val="00F52C28"/>
    <w:rsid w:val="00F754B8"/>
    <w:rsid w:val="00F81A96"/>
    <w:rsid w:val="00F845E5"/>
    <w:rsid w:val="00F9774A"/>
    <w:rsid w:val="00FA6B2A"/>
    <w:rsid w:val="00FB1792"/>
    <w:rsid w:val="00FC79F1"/>
    <w:rsid w:val="00FE1660"/>
    <w:rsid w:val="00FE2E33"/>
    <w:rsid w:val="00FE5929"/>
    <w:rsid w:val="00F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3009">
      <o:colormenu v:ext="edit" fillcolor="none"/>
    </o:shapedefaults>
    <o:shapelayout v:ext="edit">
      <o:idmap v:ext="edit" data="1"/>
    </o:shapelayout>
  </w:shapeDefaults>
  <w:decimalSymbol w:val="."/>
  <w:listSeparator w:val=","/>
  <w14:docId w14:val="047E9DFD"/>
  <w15:docId w15:val="{0B95C4DE-B85A-427C-B852-15CC5FF5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5B"/>
    <w:rPr>
      <w:sz w:val="24"/>
      <w:szCs w:val="24"/>
    </w:rPr>
  </w:style>
  <w:style w:type="paragraph" w:styleId="Heading1">
    <w:name w:val="heading 1"/>
    <w:basedOn w:val="Normal"/>
    <w:next w:val="Normal"/>
    <w:qFormat/>
    <w:rsid w:val="00497D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97D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102"/>
    <w:pPr>
      <w:keepNext/>
      <w:spacing w:before="240" w:after="60"/>
      <w:outlineLvl w:val="2"/>
    </w:pPr>
    <w:rPr>
      <w:rFonts w:ascii="Arial" w:hAnsi="Arial" w:cs="Arial"/>
      <w:b/>
      <w:bCs/>
      <w:sz w:val="26"/>
      <w:szCs w:val="26"/>
    </w:rPr>
  </w:style>
  <w:style w:type="paragraph" w:styleId="Heading4">
    <w:name w:val="heading 4"/>
    <w:basedOn w:val="Normal"/>
    <w:next w:val="Normal"/>
    <w:qFormat/>
    <w:rsid w:val="00A33102"/>
    <w:pPr>
      <w:keepNext/>
      <w:spacing w:before="240" w:after="60"/>
      <w:outlineLvl w:val="3"/>
    </w:pPr>
    <w:rPr>
      <w:b/>
      <w:bCs/>
      <w:sz w:val="28"/>
      <w:szCs w:val="28"/>
    </w:rPr>
  </w:style>
  <w:style w:type="paragraph" w:styleId="Heading5">
    <w:name w:val="heading 5"/>
    <w:basedOn w:val="Normal"/>
    <w:next w:val="Normal"/>
    <w:qFormat/>
    <w:rsid w:val="00A33102"/>
    <w:pPr>
      <w:spacing w:before="240" w:after="60"/>
      <w:outlineLvl w:val="4"/>
    </w:pPr>
    <w:rPr>
      <w:b/>
      <w:bCs/>
      <w:i/>
      <w:iCs/>
      <w:sz w:val="26"/>
      <w:szCs w:val="26"/>
    </w:rPr>
  </w:style>
  <w:style w:type="paragraph" w:styleId="Heading6">
    <w:name w:val="heading 6"/>
    <w:basedOn w:val="Normal"/>
    <w:next w:val="Normal"/>
    <w:qFormat/>
    <w:rsid w:val="00A33102"/>
    <w:pPr>
      <w:spacing w:before="240" w:after="60"/>
      <w:outlineLvl w:val="5"/>
    </w:pPr>
    <w:rPr>
      <w:b/>
      <w:bCs/>
      <w:sz w:val="22"/>
      <w:szCs w:val="22"/>
    </w:rPr>
  </w:style>
  <w:style w:type="paragraph" w:styleId="Heading7">
    <w:name w:val="heading 7"/>
    <w:basedOn w:val="Normal"/>
    <w:next w:val="Normal"/>
    <w:qFormat/>
    <w:rsid w:val="00A33102"/>
    <w:pPr>
      <w:spacing w:before="240" w:after="60"/>
      <w:outlineLvl w:val="6"/>
    </w:pPr>
  </w:style>
  <w:style w:type="paragraph" w:styleId="Heading8">
    <w:name w:val="heading 8"/>
    <w:basedOn w:val="Normal"/>
    <w:next w:val="Normal"/>
    <w:qFormat/>
    <w:rsid w:val="00A33102"/>
    <w:pPr>
      <w:spacing w:before="240" w:after="60"/>
      <w:outlineLvl w:val="7"/>
    </w:pPr>
    <w:rPr>
      <w:i/>
      <w:iCs/>
    </w:rPr>
  </w:style>
  <w:style w:type="paragraph" w:styleId="Heading9">
    <w:name w:val="heading 9"/>
    <w:basedOn w:val="Normal"/>
    <w:next w:val="Normal"/>
    <w:qFormat/>
    <w:rsid w:val="00497D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97D5B"/>
    <w:pPr>
      <w:shd w:val="clear" w:color="auto" w:fill="000080"/>
    </w:pPr>
    <w:rPr>
      <w:rFonts w:ascii="Tahoma" w:hAnsi="Tahoma" w:cs="Tahoma"/>
    </w:rPr>
  </w:style>
  <w:style w:type="paragraph" w:styleId="BalloonText">
    <w:name w:val="Balloon Text"/>
    <w:basedOn w:val="Normal"/>
    <w:semiHidden/>
    <w:rsid w:val="009E04A2"/>
    <w:rPr>
      <w:rFonts w:ascii="Tahoma" w:hAnsi="Tahoma" w:cs="Tahoma"/>
      <w:sz w:val="16"/>
      <w:szCs w:val="16"/>
    </w:rPr>
  </w:style>
  <w:style w:type="paragraph" w:styleId="List">
    <w:name w:val="List"/>
    <w:basedOn w:val="Normal"/>
    <w:rsid w:val="00A33102"/>
    <w:pPr>
      <w:ind w:left="360" w:hanging="360"/>
    </w:pPr>
  </w:style>
  <w:style w:type="paragraph" w:styleId="List2">
    <w:name w:val="List 2"/>
    <w:basedOn w:val="Normal"/>
    <w:rsid w:val="00A33102"/>
    <w:pPr>
      <w:ind w:left="720" w:hanging="360"/>
    </w:pPr>
  </w:style>
  <w:style w:type="paragraph" w:styleId="List3">
    <w:name w:val="List 3"/>
    <w:basedOn w:val="Normal"/>
    <w:rsid w:val="00A33102"/>
    <w:pPr>
      <w:ind w:left="1080" w:hanging="360"/>
    </w:pPr>
  </w:style>
  <w:style w:type="paragraph" w:styleId="List4">
    <w:name w:val="List 4"/>
    <w:basedOn w:val="Normal"/>
    <w:rsid w:val="00A33102"/>
    <w:pPr>
      <w:ind w:left="1440" w:hanging="360"/>
    </w:pPr>
  </w:style>
  <w:style w:type="paragraph" w:styleId="List5">
    <w:name w:val="List 5"/>
    <w:basedOn w:val="Normal"/>
    <w:rsid w:val="00A33102"/>
    <w:pPr>
      <w:ind w:left="1800" w:hanging="360"/>
    </w:pPr>
  </w:style>
  <w:style w:type="paragraph" w:styleId="MessageHeader">
    <w:name w:val="Message Header"/>
    <w:basedOn w:val="Normal"/>
    <w:rsid w:val="00A331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A33102"/>
  </w:style>
  <w:style w:type="paragraph" w:styleId="ListContinue2">
    <w:name w:val="List Continue 2"/>
    <w:basedOn w:val="Normal"/>
    <w:rsid w:val="00A33102"/>
    <w:pPr>
      <w:spacing w:after="120"/>
      <w:ind w:left="720"/>
    </w:pPr>
  </w:style>
  <w:style w:type="paragraph" w:styleId="ListContinue3">
    <w:name w:val="List Continue 3"/>
    <w:basedOn w:val="Normal"/>
    <w:rsid w:val="00A33102"/>
    <w:pPr>
      <w:spacing w:after="120"/>
      <w:ind w:left="1080"/>
    </w:pPr>
  </w:style>
  <w:style w:type="paragraph" w:styleId="Title">
    <w:name w:val="Title"/>
    <w:basedOn w:val="Normal"/>
    <w:qFormat/>
    <w:rsid w:val="00A33102"/>
    <w:pPr>
      <w:spacing w:before="240" w:after="60"/>
      <w:jc w:val="center"/>
      <w:outlineLvl w:val="0"/>
    </w:pPr>
    <w:rPr>
      <w:rFonts w:ascii="Arial" w:hAnsi="Arial" w:cs="Arial"/>
      <w:b/>
      <w:bCs/>
      <w:kern w:val="28"/>
      <w:sz w:val="32"/>
      <w:szCs w:val="32"/>
    </w:rPr>
  </w:style>
  <w:style w:type="paragraph" w:styleId="BodyText">
    <w:name w:val="Body Text"/>
    <w:basedOn w:val="Normal"/>
    <w:rsid w:val="00A33102"/>
    <w:pPr>
      <w:spacing w:after="120"/>
    </w:pPr>
  </w:style>
  <w:style w:type="paragraph" w:styleId="BodyTextIndent">
    <w:name w:val="Body Text Indent"/>
    <w:basedOn w:val="Normal"/>
    <w:rsid w:val="00A33102"/>
    <w:pPr>
      <w:spacing w:after="120"/>
      <w:ind w:left="360"/>
    </w:pPr>
  </w:style>
  <w:style w:type="paragraph" w:styleId="Subtitle">
    <w:name w:val="Subtitle"/>
    <w:basedOn w:val="Normal"/>
    <w:qFormat/>
    <w:rsid w:val="00A33102"/>
    <w:pPr>
      <w:spacing w:after="60"/>
      <w:jc w:val="center"/>
      <w:outlineLvl w:val="1"/>
    </w:pPr>
    <w:rPr>
      <w:rFonts w:ascii="Arial" w:hAnsi="Arial" w:cs="Arial"/>
    </w:rPr>
  </w:style>
  <w:style w:type="paragraph" w:customStyle="1" w:styleId="Enclosure">
    <w:name w:val="Enclosure"/>
    <w:basedOn w:val="Normal"/>
    <w:rsid w:val="00A33102"/>
  </w:style>
  <w:style w:type="paragraph" w:customStyle="1" w:styleId="Byline">
    <w:name w:val="Byline"/>
    <w:basedOn w:val="BodyText"/>
    <w:rsid w:val="00A33102"/>
  </w:style>
  <w:style w:type="paragraph" w:styleId="NormalIndent">
    <w:name w:val="Normal Indent"/>
    <w:basedOn w:val="Normal"/>
    <w:rsid w:val="00A33102"/>
    <w:pPr>
      <w:ind w:left="720"/>
    </w:pPr>
  </w:style>
  <w:style w:type="paragraph" w:styleId="BodyTextFirstIndent">
    <w:name w:val="Body Text First Indent"/>
    <w:basedOn w:val="BodyText"/>
    <w:rsid w:val="00A33102"/>
    <w:pPr>
      <w:ind w:firstLine="210"/>
    </w:pPr>
  </w:style>
  <w:style w:type="paragraph" w:styleId="BodyTextFirstIndent2">
    <w:name w:val="Body Text First Indent 2"/>
    <w:basedOn w:val="BodyTextIndent"/>
    <w:rsid w:val="00A33102"/>
    <w:pPr>
      <w:ind w:firstLine="210"/>
    </w:pPr>
  </w:style>
  <w:style w:type="paragraph" w:styleId="NoteHeading">
    <w:name w:val="Note Heading"/>
    <w:basedOn w:val="Normal"/>
    <w:next w:val="Normal"/>
    <w:rsid w:val="00A33102"/>
  </w:style>
  <w:style w:type="paragraph" w:styleId="NormalWeb">
    <w:name w:val="Normal (Web)"/>
    <w:basedOn w:val="Normal"/>
    <w:rsid w:val="00744EC1"/>
    <w:pPr>
      <w:spacing w:before="100" w:beforeAutospacing="1" w:after="100" w:afterAutospacing="1"/>
    </w:pPr>
  </w:style>
  <w:style w:type="paragraph" w:customStyle="1" w:styleId="Default">
    <w:name w:val="Default"/>
    <w:rsid w:val="00607293"/>
    <w:pPr>
      <w:autoSpaceDE w:val="0"/>
      <w:autoSpaceDN w:val="0"/>
      <w:adjustRightInd w:val="0"/>
    </w:pPr>
    <w:rPr>
      <w:rFonts w:ascii="Calibri" w:hAnsi="Calibri" w:cs="Calibri"/>
      <w:color w:val="000000"/>
      <w:sz w:val="24"/>
      <w:szCs w:val="24"/>
    </w:rPr>
  </w:style>
  <w:style w:type="paragraph" w:styleId="Header">
    <w:name w:val="header"/>
    <w:basedOn w:val="Normal"/>
    <w:rsid w:val="00D26C9A"/>
    <w:pPr>
      <w:tabs>
        <w:tab w:val="center" w:pos="4320"/>
        <w:tab w:val="right" w:pos="8640"/>
      </w:tabs>
    </w:pPr>
  </w:style>
  <w:style w:type="paragraph" w:styleId="Footer">
    <w:name w:val="footer"/>
    <w:basedOn w:val="Normal"/>
    <w:rsid w:val="00D26C9A"/>
    <w:pPr>
      <w:tabs>
        <w:tab w:val="center" w:pos="4320"/>
        <w:tab w:val="right" w:pos="8640"/>
      </w:tabs>
    </w:pPr>
  </w:style>
  <w:style w:type="character" w:styleId="CommentReference">
    <w:name w:val="annotation reference"/>
    <w:basedOn w:val="DefaultParagraphFont"/>
    <w:rsid w:val="00A828AF"/>
    <w:rPr>
      <w:sz w:val="16"/>
      <w:szCs w:val="16"/>
    </w:rPr>
  </w:style>
  <w:style w:type="paragraph" w:styleId="CommentText">
    <w:name w:val="annotation text"/>
    <w:basedOn w:val="Normal"/>
    <w:link w:val="CommentTextChar"/>
    <w:rsid w:val="00A828AF"/>
    <w:rPr>
      <w:sz w:val="20"/>
      <w:szCs w:val="20"/>
    </w:rPr>
  </w:style>
  <w:style w:type="character" w:customStyle="1" w:styleId="CommentTextChar">
    <w:name w:val="Comment Text Char"/>
    <w:basedOn w:val="DefaultParagraphFont"/>
    <w:link w:val="CommentText"/>
    <w:rsid w:val="00A828AF"/>
  </w:style>
  <w:style w:type="paragraph" w:styleId="CommentSubject">
    <w:name w:val="annotation subject"/>
    <w:basedOn w:val="CommentText"/>
    <w:next w:val="CommentText"/>
    <w:link w:val="CommentSubjectChar"/>
    <w:rsid w:val="00A828AF"/>
    <w:rPr>
      <w:b/>
      <w:bCs/>
    </w:rPr>
  </w:style>
  <w:style w:type="character" w:customStyle="1" w:styleId="CommentSubjectChar">
    <w:name w:val="Comment Subject Char"/>
    <w:basedOn w:val="CommentTextChar"/>
    <w:link w:val="CommentSubject"/>
    <w:rsid w:val="00A828AF"/>
    <w:rPr>
      <w:b/>
      <w:bCs/>
    </w:rPr>
  </w:style>
  <w:style w:type="paragraph" w:styleId="ListParagraph">
    <w:name w:val="List Paragraph"/>
    <w:basedOn w:val="Normal"/>
    <w:uiPriority w:val="34"/>
    <w:qFormat/>
    <w:rsid w:val="00A828AF"/>
    <w:pPr>
      <w:ind w:left="720"/>
      <w:contextualSpacing/>
    </w:pPr>
  </w:style>
  <w:style w:type="paragraph" w:styleId="Revision">
    <w:name w:val="Revision"/>
    <w:hidden/>
    <w:uiPriority w:val="99"/>
    <w:semiHidden/>
    <w:rsid w:val="00A828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7930">
      <w:bodyDiv w:val="1"/>
      <w:marLeft w:val="0"/>
      <w:marRight w:val="0"/>
      <w:marTop w:val="0"/>
      <w:marBottom w:val="0"/>
      <w:divBdr>
        <w:top w:val="none" w:sz="0" w:space="0" w:color="auto"/>
        <w:left w:val="none" w:sz="0" w:space="0" w:color="auto"/>
        <w:bottom w:val="none" w:sz="0" w:space="0" w:color="auto"/>
        <w:right w:val="none" w:sz="0" w:space="0" w:color="auto"/>
      </w:divBdr>
      <w:divsChild>
        <w:div w:id="443698992">
          <w:marLeft w:val="0"/>
          <w:marRight w:val="0"/>
          <w:marTop w:val="0"/>
          <w:marBottom w:val="0"/>
          <w:divBdr>
            <w:top w:val="none" w:sz="0" w:space="0" w:color="auto"/>
            <w:left w:val="none" w:sz="0" w:space="0" w:color="auto"/>
            <w:bottom w:val="none" w:sz="0" w:space="0" w:color="auto"/>
            <w:right w:val="none" w:sz="0" w:space="0" w:color="auto"/>
          </w:divBdr>
          <w:divsChild>
            <w:div w:id="693729426">
              <w:marLeft w:val="0"/>
              <w:marRight w:val="0"/>
              <w:marTop w:val="0"/>
              <w:marBottom w:val="0"/>
              <w:divBdr>
                <w:top w:val="none" w:sz="0" w:space="0" w:color="auto"/>
                <w:left w:val="none" w:sz="0" w:space="0" w:color="auto"/>
                <w:bottom w:val="none" w:sz="0" w:space="0" w:color="auto"/>
                <w:right w:val="none" w:sz="0" w:space="0" w:color="auto"/>
              </w:divBdr>
              <w:divsChild>
                <w:div w:id="1304580249">
                  <w:marLeft w:val="75"/>
                  <w:marRight w:val="0"/>
                  <w:marTop w:val="0"/>
                  <w:marBottom w:val="0"/>
                  <w:divBdr>
                    <w:top w:val="none" w:sz="0" w:space="0" w:color="auto"/>
                    <w:left w:val="single" w:sz="6" w:space="4" w:color="2F5F7C"/>
                    <w:bottom w:val="none" w:sz="0" w:space="0" w:color="auto"/>
                    <w:right w:val="single" w:sz="6" w:space="4" w:color="2F5F7C"/>
                  </w:divBdr>
                  <w:divsChild>
                    <w:div w:id="1922792609">
                      <w:marLeft w:val="0"/>
                      <w:marRight w:val="0"/>
                      <w:marTop w:val="0"/>
                      <w:marBottom w:val="0"/>
                      <w:divBdr>
                        <w:top w:val="none" w:sz="0" w:space="0" w:color="auto"/>
                        <w:left w:val="none" w:sz="0" w:space="0" w:color="auto"/>
                        <w:bottom w:val="none" w:sz="0" w:space="0" w:color="auto"/>
                        <w:right w:val="none" w:sz="0" w:space="0" w:color="auto"/>
                      </w:divBdr>
                      <w:divsChild>
                        <w:div w:id="18058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440B-6689-403A-BF05-B6905FCB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4321</Words>
  <Characters>25199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IOWA WATER POLLUTION CONTROL</vt:lpstr>
    </vt:vector>
  </TitlesOfParts>
  <Company>Your Company Name</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WATER POLLUTION CONTROL</dc:title>
  <dc:creator>Grinnell8</dc:creator>
  <cp:lastModifiedBy>VerMeer, Tyler</cp:lastModifiedBy>
  <cp:revision>2</cp:revision>
  <cp:lastPrinted>2010-12-01T17:38:00Z</cp:lastPrinted>
  <dcterms:created xsi:type="dcterms:W3CDTF">2024-04-17T15:13:00Z</dcterms:created>
  <dcterms:modified xsi:type="dcterms:W3CDTF">2024-04-17T15:13:00Z</dcterms:modified>
</cp:coreProperties>
</file>